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F" w:rsidRPr="00DE586D" w:rsidRDefault="003132FE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25</w:t>
      </w:r>
      <w:r w:rsidR="009A7FDF" w:rsidRPr="00DE586D">
        <w:rPr>
          <w:rFonts w:ascii="Arial" w:hAnsi="Arial" w:cs="Arial"/>
          <w:b/>
          <w:sz w:val="32"/>
          <w:szCs w:val="32"/>
        </w:rPr>
        <w:t xml:space="preserve"> </w:t>
      </w:r>
      <w:r w:rsidRPr="00DE586D">
        <w:rPr>
          <w:rFonts w:ascii="Arial" w:hAnsi="Arial" w:cs="Arial"/>
          <w:b/>
          <w:sz w:val="32"/>
          <w:szCs w:val="32"/>
        </w:rPr>
        <w:t>февраля</w:t>
      </w:r>
      <w:r w:rsidR="009A7FDF" w:rsidRPr="00DE586D">
        <w:rPr>
          <w:rFonts w:ascii="Arial" w:hAnsi="Arial" w:cs="Arial"/>
          <w:b/>
          <w:sz w:val="32"/>
          <w:szCs w:val="32"/>
        </w:rPr>
        <w:t xml:space="preserve"> 202</w:t>
      </w:r>
      <w:r w:rsidRPr="00DE586D">
        <w:rPr>
          <w:rFonts w:ascii="Arial" w:hAnsi="Arial" w:cs="Arial"/>
          <w:b/>
          <w:sz w:val="32"/>
          <w:szCs w:val="32"/>
        </w:rPr>
        <w:t>2</w:t>
      </w:r>
      <w:r w:rsidR="009A7FDF" w:rsidRPr="00DE586D">
        <w:rPr>
          <w:rFonts w:ascii="Arial" w:hAnsi="Arial" w:cs="Arial"/>
          <w:b/>
          <w:sz w:val="32"/>
          <w:szCs w:val="32"/>
        </w:rPr>
        <w:t xml:space="preserve"> г. №</w:t>
      </w:r>
      <w:r w:rsidRPr="00DE586D">
        <w:rPr>
          <w:rFonts w:ascii="Arial" w:hAnsi="Arial" w:cs="Arial"/>
          <w:b/>
          <w:sz w:val="32"/>
          <w:szCs w:val="32"/>
        </w:rPr>
        <w:t>19</w:t>
      </w: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ИРКУТСКАЯ ОБЛАСТЬ</w:t>
      </w: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БОХАНСКИЙ РАЙОН</w:t>
      </w: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АДМИНИСТРАЦИЯ</w:t>
      </w: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A7FDF" w:rsidRPr="00DE586D" w:rsidRDefault="009A7FDF" w:rsidP="00DE58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E586D">
        <w:rPr>
          <w:rFonts w:ascii="Arial" w:hAnsi="Arial" w:cs="Arial"/>
          <w:b/>
          <w:sz w:val="32"/>
          <w:szCs w:val="32"/>
        </w:rPr>
        <w:t>ПОСТАНОВЛЕНИЕ</w:t>
      </w:r>
    </w:p>
    <w:p w:rsidR="009A7FDF" w:rsidRPr="00DE586D" w:rsidRDefault="009A7FDF" w:rsidP="00DE586D">
      <w:pPr>
        <w:pStyle w:val="a3"/>
        <w:rPr>
          <w:rFonts w:ascii="Arial" w:hAnsi="Arial" w:cs="Arial"/>
          <w:sz w:val="28"/>
          <w:szCs w:val="28"/>
        </w:rPr>
      </w:pPr>
    </w:p>
    <w:p w:rsidR="009A7FDF" w:rsidRPr="00DE586D" w:rsidRDefault="009A7FDF" w:rsidP="00DE586D">
      <w:pPr>
        <w:pStyle w:val="a3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9A7FDF" w:rsidRPr="00DE586D" w:rsidTr="003132FE">
        <w:tc>
          <w:tcPr>
            <w:tcW w:w="4465" w:type="dxa"/>
          </w:tcPr>
          <w:p w:rsidR="009A7FDF" w:rsidRPr="00DE586D" w:rsidRDefault="009A7FDF" w:rsidP="00DE5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E586D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7938D5" w:rsidRPr="00DE586D">
              <w:rPr>
                <w:rFonts w:ascii="Arial" w:hAnsi="Arial" w:cs="Arial"/>
                <w:sz w:val="24"/>
                <w:szCs w:val="24"/>
              </w:rPr>
              <w:t>списка учреждений (зданий, сооружений)</w:t>
            </w:r>
            <w:r w:rsidR="00DE586D">
              <w:rPr>
                <w:rFonts w:ascii="Arial" w:hAnsi="Arial" w:cs="Arial"/>
                <w:sz w:val="24"/>
                <w:szCs w:val="24"/>
              </w:rPr>
              <w:t>,</w:t>
            </w:r>
            <w:r w:rsidR="007938D5" w:rsidRPr="00DE5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86D">
              <w:rPr>
                <w:rFonts w:ascii="Arial" w:hAnsi="Arial" w:cs="Arial"/>
                <w:sz w:val="24"/>
                <w:szCs w:val="24"/>
              </w:rPr>
              <w:t>состава пунктов временного размещения (ПВР)</w:t>
            </w:r>
          </w:p>
          <w:p w:rsidR="009A7FDF" w:rsidRPr="00DE586D" w:rsidRDefault="009A7FDF" w:rsidP="00DE586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FDF" w:rsidRPr="00DE586D" w:rsidRDefault="003132FE" w:rsidP="00DE586D">
      <w:pPr>
        <w:pStyle w:val="a3"/>
        <w:ind w:firstLine="1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br w:type="textWrapping" w:clear="all"/>
      </w:r>
      <w:proofErr w:type="gramStart"/>
      <w:r w:rsidR="009A7FDF" w:rsidRPr="00DE586D">
        <w:rPr>
          <w:rFonts w:ascii="Arial" w:hAnsi="Arial" w:cs="Arial"/>
          <w:sz w:val="28"/>
          <w:szCs w:val="28"/>
        </w:rPr>
        <w:t xml:space="preserve"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</w:t>
      </w:r>
      <w:r w:rsidR="00962832" w:rsidRPr="00DE586D">
        <w:rPr>
          <w:rFonts w:ascii="Arial" w:hAnsi="Arial" w:cs="Arial"/>
          <w:sz w:val="28"/>
          <w:szCs w:val="28"/>
        </w:rPr>
        <w:t>Федерального закона</w:t>
      </w:r>
      <w:r w:rsidR="001259DB" w:rsidRPr="00DE586D">
        <w:rPr>
          <w:rFonts w:ascii="Arial" w:hAnsi="Arial" w:cs="Arial"/>
          <w:sz w:val="28"/>
          <w:szCs w:val="28"/>
        </w:rPr>
        <w:t xml:space="preserve"> от 06.10.2003 №131-ФЗ «Об общих принципах организации местного самоупр</w:t>
      </w:r>
      <w:r w:rsidR="00962832" w:rsidRPr="00DE586D">
        <w:rPr>
          <w:rFonts w:ascii="Arial" w:hAnsi="Arial" w:cs="Arial"/>
          <w:sz w:val="28"/>
          <w:szCs w:val="28"/>
        </w:rPr>
        <w:t>авления в Российской Федерации»,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постановления Правительства Российской Федерации от 21.05.2007</w:t>
      </w:r>
      <w:proofErr w:type="gramEnd"/>
      <w:r w:rsidR="00962832" w:rsidRPr="00DE586D">
        <w:rPr>
          <w:rFonts w:ascii="Arial" w:hAnsi="Arial" w:cs="Arial"/>
          <w:sz w:val="28"/>
          <w:szCs w:val="28"/>
        </w:rPr>
        <w:t xml:space="preserve"> года №304 «О классификации чрезвычайных </w:t>
      </w:r>
      <w:r w:rsidR="0011405E" w:rsidRPr="00DE586D">
        <w:rPr>
          <w:rFonts w:ascii="Arial" w:hAnsi="Arial" w:cs="Arial"/>
          <w:sz w:val="28"/>
          <w:szCs w:val="28"/>
        </w:rPr>
        <w:t>ситуаций  природного и техногенного характера</w:t>
      </w:r>
      <w:r w:rsidR="00962832" w:rsidRPr="00DE586D">
        <w:rPr>
          <w:rFonts w:ascii="Arial" w:hAnsi="Arial" w:cs="Arial"/>
          <w:sz w:val="28"/>
          <w:szCs w:val="28"/>
        </w:rPr>
        <w:t>»</w:t>
      </w:r>
      <w:r w:rsidR="0011405E" w:rsidRPr="00DE586D">
        <w:rPr>
          <w:rFonts w:ascii="Arial" w:hAnsi="Arial" w:cs="Arial"/>
          <w:sz w:val="28"/>
          <w:szCs w:val="28"/>
        </w:rPr>
        <w:t>, постановления МО «</w:t>
      </w:r>
      <w:proofErr w:type="spellStart"/>
      <w:r w:rsidR="0011405E" w:rsidRPr="00DE586D">
        <w:rPr>
          <w:rFonts w:ascii="Arial" w:hAnsi="Arial" w:cs="Arial"/>
          <w:sz w:val="28"/>
          <w:szCs w:val="28"/>
        </w:rPr>
        <w:t>Боханский</w:t>
      </w:r>
      <w:proofErr w:type="spellEnd"/>
      <w:r w:rsidR="0011405E" w:rsidRPr="00DE586D">
        <w:rPr>
          <w:rFonts w:ascii="Arial" w:hAnsi="Arial" w:cs="Arial"/>
          <w:sz w:val="28"/>
          <w:szCs w:val="28"/>
        </w:rPr>
        <w:t xml:space="preserve"> район» №88 от 09.02.2022 года «Об утверждения реестра учреждений (зданий, сооружений), предназначенных и пригодных для развертывания пунктов временного размещения на территории </w:t>
      </w:r>
      <w:proofErr w:type="spellStart"/>
      <w:r w:rsidR="0011405E" w:rsidRPr="00DE586D">
        <w:rPr>
          <w:rFonts w:ascii="Arial" w:hAnsi="Arial" w:cs="Arial"/>
          <w:sz w:val="28"/>
          <w:szCs w:val="28"/>
        </w:rPr>
        <w:t>Боханского</w:t>
      </w:r>
      <w:proofErr w:type="spellEnd"/>
      <w:r w:rsidR="0011405E" w:rsidRPr="00DE586D">
        <w:rPr>
          <w:rFonts w:ascii="Arial" w:hAnsi="Arial" w:cs="Arial"/>
          <w:sz w:val="28"/>
          <w:szCs w:val="28"/>
        </w:rPr>
        <w:t xml:space="preserve"> района»</w:t>
      </w:r>
      <w:r w:rsidR="00962832" w:rsidRPr="00DE586D">
        <w:rPr>
          <w:rFonts w:ascii="Arial" w:hAnsi="Arial" w:cs="Arial"/>
          <w:sz w:val="28"/>
          <w:szCs w:val="28"/>
        </w:rPr>
        <w:t xml:space="preserve"> </w:t>
      </w:r>
      <w:r w:rsidR="009A7FDF" w:rsidRPr="00DE586D">
        <w:rPr>
          <w:rFonts w:ascii="Arial" w:hAnsi="Arial" w:cs="Arial"/>
          <w:sz w:val="28"/>
          <w:szCs w:val="28"/>
        </w:rPr>
        <w:t xml:space="preserve">и </w:t>
      </w:r>
      <w:r w:rsidR="0011405E" w:rsidRPr="00DE586D">
        <w:rPr>
          <w:rFonts w:ascii="Arial" w:hAnsi="Arial" w:cs="Arial"/>
          <w:sz w:val="28"/>
          <w:szCs w:val="28"/>
        </w:rPr>
        <w:t>руководствуясь Уставом МО «Тараса»:</w:t>
      </w:r>
    </w:p>
    <w:p w:rsidR="009A7FDF" w:rsidRDefault="009A7FDF" w:rsidP="00DE586D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gramStart"/>
      <w:r w:rsidRPr="00DE586D">
        <w:rPr>
          <w:rFonts w:ascii="Arial" w:hAnsi="Arial" w:cs="Arial"/>
          <w:sz w:val="28"/>
          <w:szCs w:val="28"/>
        </w:rPr>
        <w:t>П</w:t>
      </w:r>
      <w:proofErr w:type="gramEnd"/>
      <w:r w:rsidRPr="00DE586D">
        <w:rPr>
          <w:rFonts w:ascii="Arial" w:hAnsi="Arial" w:cs="Arial"/>
          <w:sz w:val="28"/>
          <w:szCs w:val="28"/>
        </w:rPr>
        <w:t xml:space="preserve"> О С Т А Н О В Л Я Ю:</w:t>
      </w:r>
    </w:p>
    <w:p w:rsidR="00DE586D" w:rsidRPr="00DE586D" w:rsidRDefault="00DE586D" w:rsidP="00DE586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6109E" w:rsidRDefault="00F74DDA" w:rsidP="0046109E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 xml:space="preserve">Утвердить </w:t>
      </w:r>
      <w:r w:rsidR="0011405E" w:rsidRPr="00DE586D">
        <w:rPr>
          <w:rFonts w:ascii="Arial" w:hAnsi="Arial" w:cs="Arial"/>
          <w:sz w:val="28"/>
          <w:szCs w:val="28"/>
        </w:rPr>
        <w:t>список учреждений (зданий, сооружений), предназначенных и пригодных для развертывания пунктов временного размещения (</w:t>
      </w:r>
      <w:r w:rsidR="00882683" w:rsidRPr="00DE586D">
        <w:rPr>
          <w:rFonts w:ascii="Arial" w:hAnsi="Arial" w:cs="Arial"/>
          <w:sz w:val="28"/>
          <w:szCs w:val="28"/>
        </w:rPr>
        <w:t>далее - ПВР</w:t>
      </w:r>
      <w:r w:rsidR="0011405E" w:rsidRPr="00DE586D">
        <w:rPr>
          <w:rFonts w:ascii="Arial" w:hAnsi="Arial" w:cs="Arial"/>
          <w:sz w:val="28"/>
          <w:szCs w:val="28"/>
        </w:rPr>
        <w:t>)</w:t>
      </w:r>
      <w:r w:rsidR="00882683" w:rsidRPr="00DE586D">
        <w:rPr>
          <w:rFonts w:ascii="Arial" w:hAnsi="Arial" w:cs="Arial"/>
          <w:sz w:val="28"/>
          <w:szCs w:val="28"/>
        </w:rPr>
        <w:t xml:space="preserve"> на территории МО «Тараса»</w:t>
      </w:r>
      <w:r w:rsidR="00230548" w:rsidRPr="00DE586D">
        <w:rPr>
          <w:rFonts w:ascii="Arial" w:hAnsi="Arial" w:cs="Arial"/>
          <w:sz w:val="28"/>
          <w:szCs w:val="28"/>
        </w:rPr>
        <w:t xml:space="preserve"> (Приложение №1).</w:t>
      </w:r>
    </w:p>
    <w:p w:rsidR="0046109E" w:rsidRPr="0046109E" w:rsidRDefault="0046109E" w:rsidP="0046109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9A7FDF" w:rsidRDefault="009A7FDF" w:rsidP="0046109E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>Утвердить руководящий состав пунктов приема и вр</w:t>
      </w:r>
      <w:r w:rsidR="00751625" w:rsidRPr="00DE586D">
        <w:rPr>
          <w:rFonts w:ascii="Arial" w:hAnsi="Arial" w:cs="Arial"/>
          <w:sz w:val="28"/>
          <w:szCs w:val="28"/>
        </w:rPr>
        <w:t>еменного размещения (Приложение №1</w:t>
      </w:r>
      <w:r w:rsidRPr="00DE586D">
        <w:rPr>
          <w:rFonts w:ascii="Arial" w:hAnsi="Arial" w:cs="Arial"/>
          <w:sz w:val="28"/>
          <w:szCs w:val="28"/>
        </w:rPr>
        <w:t>)</w:t>
      </w:r>
      <w:r w:rsidR="0046109E">
        <w:rPr>
          <w:rFonts w:ascii="Arial" w:hAnsi="Arial" w:cs="Arial"/>
          <w:sz w:val="28"/>
          <w:szCs w:val="28"/>
        </w:rPr>
        <w:t>.</w:t>
      </w:r>
    </w:p>
    <w:p w:rsidR="0046109E" w:rsidRPr="00DE586D" w:rsidRDefault="0046109E" w:rsidP="0046109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C260F" w:rsidRPr="00DE586D" w:rsidRDefault="00C1750A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>3. Утвердить Положение о пунктах временного размещения населения на территории МО «Тараса»</w:t>
      </w:r>
      <w:r w:rsidR="006C260F" w:rsidRPr="00DE586D">
        <w:rPr>
          <w:rFonts w:ascii="Arial" w:hAnsi="Arial" w:cs="Arial"/>
          <w:sz w:val="28"/>
          <w:szCs w:val="28"/>
        </w:rPr>
        <w:t>.</w:t>
      </w:r>
    </w:p>
    <w:p w:rsidR="009A7FDF" w:rsidRPr="00DE586D" w:rsidRDefault="006C260F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lastRenderedPageBreak/>
        <w:t>4</w:t>
      </w:r>
      <w:r w:rsidR="009A7FDF" w:rsidRPr="00DE586D">
        <w:rPr>
          <w:rFonts w:ascii="Arial" w:hAnsi="Arial" w:cs="Arial"/>
          <w:sz w:val="28"/>
          <w:szCs w:val="28"/>
        </w:rPr>
        <w:t>.</w:t>
      </w:r>
      <w:r w:rsidRPr="00DE586D">
        <w:rPr>
          <w:rFonts w:ascii="Arial" w:hAnsi="Arial" w:cs="Arial"/>
          <w:sz w:val="28"/>
          <w:szCs w:val="28"/>
        </w:rPr>
        <w:t xml:space="preserve"> </w:t>
      </w:r>
      <w:r w:rsidR="009A7FDF" w:rsidRPr="00DE586D">
        <w:rPr>
          <w:rFonts w:ascii="Arial" w:hAnsi="Arial" w:cs="Arial"/>
          <w:sz w:val="28"/>
          <w:szCs w:val="28"/>
        </w:rPr>
        <w:t>Специалисту ГОЧС муниципального об</w:t>
      </w:r>
      <w:r w:rsidR="0075534B" w:rsidRPr="00DE586D">
        <w:rPr>
          <w:rFonts w:ascii="Arial" w:hAnsi="Arial" w:cs="Arial"/>
          <w:sz w:val="28"/>
          <w:szCs w:val="28"/>
        </w:rPr>
        <w:t>разования «Тараса»</w:t>
      </w:r>
      <w:r w:rsidR="009A7FDF" w:rsidRPr="00DE586D">
        <w:rPr>
          <w:rFonts w:ascii="Arial" w:hAnsi="Arial" w:cs="Arial"/>
          <w:sz w:val="28"/>
          <w:szCs w:val="28"/>
        </w:rPr>
        <w:t>:</w:t>
      </w:r>
    </w:p>
    <w:p w:rsidR="006C260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C260F" w:rsidRPr="00DE586D">
        <w:rPr>
          <w:rFonts w:ascii="Arial" w:hAnsi="Arial" w:cs="Arial"/>
          <w:sz w:val="28"/>
          <w:szCs w:val="28"/>
        </w:rPr>
        <w:t>обеспечить заключения договоров с организациями, предприятиями торговли по обеспечению ПВР продуктами питания и продовольственным сырьем для организации горячего питания пострадавшего населения в ПВР;</w:t>
      </w:r>
    </w:p>
    <w:p w:rsidR="0075534B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5534B" w:rsidRPr="00DE586D">
        <w:rPr>
          <w:rFonts w:ascii="Arial" w:hAnsi="Arial" w:cs="Arial"/>
          <w:sz w:val="28"/>
          <w:szCs w:val="28"/>
        </w:rPr>
        <w:t xml:space="preserve">обеспечить заключение </w:t>
      </w:r>
      <w:r w:rsidR="00650AEF" w:rsidRPr="00DE586D">
        <w:rPr>
          <w:rFonts w:ascii="Arial" w:hAnsi="Arial" w:cs="Arial"/>
          <w:sz w:val="28"/>
          <w:szCs w:val="28"/>
        </w:rPr>
        <w:t>договоров с организациями, имеющими</w:t>
      </w:r>
      <w:r>
        <w:rPr>
          <w:rFonts w:ascii="Arial" w:hAnsi="Arial" w:cs="Arial"/>
          <w:sz w:val="28"/>
          <w:szCs w:val="28"/>
        </w:rPr>
        <w:t xml:space="preserve"> </w:t>
      </w:r>
      <w:r w:rsidR="00650AEF" w:rsidRPr="00DE586D">
        <w:rPr>
          <w:rFonts w:ascii="Arial" w:hAnsi="Arial" w:cs="Arial"/>
          <w:sz w:val="28"/>
          <w:szCs w:val="28"/>
        </w:rPr>
        <w:t>в собственности и осуществляющие пассажирские перевозки, автомобильный транспорт для эвакуации пострадавшего населения с зоны чрезвычайной ситуации в места размещения в ПВР;</w:t>
      </w:r>
    </w:p>
    <w:p w:rsidR="009A7FD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5534B" w:rsidRPr="00DE586D">
        <w:rPr>
          <w:rFonts w:ascii="Arial" w:hAnsi="Arial" w:cs="Arial"/>
          <w:sz w:val="28"/>
          <w:szCs w:val="28"/>
        </w:rPr>
        <w:t xml:space="preserve">организовать </w:t>
      </w:r>
      <w:r w:rsidR="009A7FDF" w:rsidRPr="00DE586D">
        <w:rPr>
          <w:rFonts w:ascii="Arial" w:hAnsi="Arial" w:cs="Arial"/>
          <w:sz w:val="28"/>
          <w:szCs w:val="28"/>
        </w:rPr>
        <w:t xml:space="preserve">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</w:p>
    <w:p w:rsidR="009A7FD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A7FDF" w:rsidRPr="00DE586D">
        <w:rPr>
          <w:rFonts w:ascii="Arial" w:hAnsi="Arial" w:cs="Arial"/>
          <w:sz w:val="28"/>
          <w:szCs w:val="28"/>
        </w:rPr>
        <w:t>обучение штатного состава ПВР действиям по предназначению;</w:t>
      </w:r>
    </w:p>
    <w:p w:rsidR="009A7FDF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A7FDF" w:rsidRPr="00DE586D">
        <w:rPr>
          <w:rFonts w:ascii="Arial" w:hAnsi="Arial" w:cs="Arial"/>
          <w:sz w:val="28"/>
          <w:szCs w:val="28"/>
        </w:rPr>
        <w:t xml:space="preserve">провести практическое развертывание ПВР в сроки, установленные планом работы эвакуационной комиссии МО «Тараса» на текущий год. </w:t>
      </w:r>
    </w:p>
    <w:p w:rsidR="0046109E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9A7FD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A7FDF" w:rsidRPr="00DE586D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9A7FDF" w:rsidRPr="00DE586D">
        <w:rPr>
          <w:rFonts w:ascii="Arial" w:hAnsi="Arial" w:cs="Arial"/>
          <w:sz w:val="28"/>
          <w:szCs w:val="28"/>
        </w:rPr>
        <w:t xml:space="preserve">Директору МБОУ </w:t>
      </w:r>
      <w:proofErr w:type="spellStart"/>
      <w:r w:rsidR="009A7FDF" w:rsidRPr="00DE586D">
        <w:rPr>
          <w:rFonts w:ascii="Arial" w:hAnsi="Arial" w:cs="Arial"/>
          <w:sz w:val="28"/>
          <w:szCs w:val="28"/>
        </w:rPr>
        <w:t>Тарасинская</w:t>
      </w:r>
      <w:proofErr w:type="spellEnd"/>
      <w:r w:rsidR="009A7FDF" w:rsidRPr="00DE586D">
        <w:rPr>
          <w:rFonts w:ascii="Arial" w:hAnsi="Arial" w:cs="Arial"/>
          <w:sz w:val="28"/>
          <w:szCs w:val="28"/>
        </w:rPr>
        <w:t xml:space="preserve"> СОШ МО «Тараса» укомплектовать ПВР № 1</w:t>
      </w:r>
      <w:r w:rsidR="00C1750A" w:rsidRPr="00DE586D">
        <w:rPr>
          <w:rFonts w:ascii="Arial" w:hAnsi="Arial" w:cs="Arial"/>
          <w:sz w:val="28"/>
          <w:szCs w:val="28"/>
        </w:rPr>
        <w:t>3</w:t>
      </w:r>
      <w:r w:rsidR="009A7FDF" w:rsidRPr="00DE586D">
        <w:rPr>
          <w:rFonts w:ascii="Arial" w:hAnsi="Arial" w:cs="Arial"/>
          <w:sz w:val="28"/>
          <w:szCs w:val="28"/>
        </w:rPr>
        <w:t>;  Заведующей Красно-</w:t>
      </w:r>
      <w:proofErr w:type="spellStart"/>
      <w:r w:rsidR="009A7FDF" w:rsidRPr="00DE586D">
        <w:rPr>
          <w:rFonts w:ascii="Arial" w:hAnsi="Arial" w:cs="Arial"/>
          <w:sz w:val="28"/>
          <w:szCs w:val="28"/>
        </w:rPr>
        <w:t>Буретским</w:t>
      </w:r>
      <w:proofErr w:type="spellEnd"/>
      <w:r w:rsidR="009A7FDF" w:rsidRPr="00DE586D">
        <w:rPr>
          <w:rFonts w:ascii="Arial" w:hAnsi="Arial" w:cs="Arial"/>
          <w:sz w:val="28"/>
          <w:szCs w:val="28"/>
        </w:rPr>
        <w:t xml:space="preserve">  СДК МО «Тараса» укомплектовать ПВР № </w:t>
      </w:r>
      <w:r w:rsidR="00C1750A" w:rsidRPr="00DE586D">
        <w:rPr>
          <w:rFonts w:ascii="Arial" w:hAnsi="Arial" w:cs="Arial"/>
          <w:sz w:val="28"/>
          <w:szCs w:val="28"/>
        </w:rPr>
        <w:t xml:space="preserve">14; </w:t>
      </w:r>
      <w:r w:rsidR="009A7FDF" w:rsidRPr="00DE586D">
        <w:rPr>
          <w:rFonts w:ascii="Arial" w:hAnsi="Arial" w:cs="Arial"/>
          <w:sz w:val="28"/>
          <w:szCs w:val="28"/>
        </w:rPr>
        <w:t xml:space="preserve">созданные на базе учреждений образования, культуры 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МО «Тараса». </w:t>
      </w:r>
      <w:proofErr w:type="gramEnd"/>
    </w:p>
    <w:p w:rsidR="009A7FD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A7FDF" w:rsidRPr="00DE586D">
        <w:rPr>
          <w:rFonts w:ascii="Arial" w:hAnsi="Arial" w:cs="Arial"/>
          <w:sz w:val="28"/>
          <w:szCs w:val="28"/>
        </w:rPr>
        <w:t>. Начальникам пунктов временного размещения:</w:t>
      </w:r>
    </w:p>
    <w:p w:rsidR="009A7FDF" w:rsidRPr="00DE586D" w:rsidRDefault="009A7FDF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9A7FDF" w:rsidRPr="00DE586D" w:rsidRDefault="009A7FDF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 xml:space="preserve">организовать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 характера и представить мне на утверждение. </w:t>
      </w:r>
    </w:p>
    <w:p w:rsidR="009A7FD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22154" w:rsidRPr="00DE586D">
        <w:rPr>
          <w:rFonts w:ascii="Arial" w:hAnsi="Arial" w:cs="Arial"/>
          <w:sz w:val="28"/>
          <w:szCs w:val="28"/>
        </w:rPr>
        <w:t>. Постановление №16</w:t>
      </w:r>
      <w:r w:rsidR="009A7FDF" w:rsidRPr="00DE586D">
        <w:rPr>
          <w:rFonts w:ascii="Arial" w:hAnsi="Arial" w:cs="Arial"/>
          <w:sz w:val="28"/>
          <w:szCs w:val="28"/>
        </w:rPr>
        <w:t xml:space="preserve"> от 1</w:t>
      </w:r>
      <w:r w:rsidR="00222154" w:rsidRPr="00DE586D">
        <w:rPr>
          <w:rFonts w:ascii="Arial" w:hAnsi="Arial" w:cs="Arial"/>
          <w:sz w:val="28"/>
          <w:szCs w:val="28"/>
        </w:rPr>
        <w:t>9</w:t>
      </w:r>
      <w:r w:rsidR="009A7FDF" w:rsidRPr="00DE586D">
        <w:rPr>
          <w:rFonts w:ascii="Arial" w:hAnsi="Arial" w:cs="Arial"/>
          <w:sz w:val="28"/>
          <w:szCs w:val="28"/>
        </w:rPr>
        <w:t xml:space="preserve"> </w:t>
      </w:r>
      <w:r w:rsidR="00222154" w:rsidRPr="00DE586D">
        <w:rPr>
          <w:rFonts w:ascii="Arial" w:hAnsi="Arial" w:cs="Arial"/>
          <w:sz w:val="28"/>
          <w:szCs w:val="28"/>
        </w:rPr>
        <w:t>марта</w:t>
      </w:r>
      <w:r w:rsidR="009A7FDF" w:rsidRPr="00DE586D">
        <w:rPr>
          <w:rFonts w:ascii="Arial" w:hAnsi="Arial" w:cs="Arial"/>
          <w:sz w:val="28"/>
          <w:szCs w:val="28"/>
        </w:rPr>
        <w:t xml:space="preserve"> 20</w:t>
      </w:r>
      <w:r w:rsidR="00222154" w:rsidRPr="00DE586D">
        <w:rPr>
          <w:rFonts w:ascii="Arial" w:hAnsi="Arial" w:cs="Arial"/>
          <w:sz w:val="28"/>
          <w:szCs w:val="28"/>
        </w:rPr>
        <w:t>21</w:t>
      </w:r>
      <w:r w:rsidR="009A7FDF" w:rsidRPr="00DE586D">
        <w:rPr>
          <w:rFonts w:ascii="Arial" w:hAnsi="Arial" w:cs="Arial"/>
          <w:sz w:val="28"/>
          <w:szCs w:val="28"/>
        </w:rPr>
        <w:t xml:space="preserve"> года «Об утверждении состава пунктов временного размещения» считать утратившим силу. </w:t>
      </w:r>
    </w:p>
    <w:p w:rsidR="009A7FDF" w:rsidRPr="00DE586D" w:rsidRDefault="0046109E" w:rsidP="00DE586D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9A7FDF" w:rsidRPr="00DE586D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9A7FDF" w:rsidRPr="00DE586D">
        <w:rPr>
          <w:rFonts w:ascii="Arial" w:hAnsi="Arial" w:cs="Arial"/>
          <w:sz w:val="28"/>
          <w:szCs w:val="28"/>
        </w:rPr>
        <w:t>Контроль за</w:t>
      </w:r>
      <w:proofErr w:type="gramEnd"/>
      <w:r w:rsidR="009A7FDF" w:rsidRPr="00DE586D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МО «Тараса». </w:t>
      </w:r>
    </w:p>
    <w:p w:rsidR="0046109E" w:rsidRDefault="0046109E" w:rsidP="00DE586D">
      <w:pPr>
        <w:pStyle w:val="a3"/>
        <w:rPr>
          <w:rFonts w:ascii="Arial" w:hAnsi="Arial" w:cs="Arial"/>
          <w:sz w:val="28"/>
          <w:szCs w:val="28"/>
        </w:rPr>
      </w:pPr>
    </w:p>
    <w:p w:rsidR="0046109E" w:rsidRDefault="0046109E" w:rsidP="00DE586D">
      <w:pPr>
        <w:pStyle w:val="a3"/>
        <w:rPr>
          <w:rFonts w:ascii="Arial" w:hAnsi="Arial" w:cs="Arial"/>
          <w:sz w:val="28"/>
          <w:szCs w:val="28"/>
        </w:rPr>
      </w:pPr>
    </w:p>
    <w:p w:rsidR="009A7FDF" w:rsidRPr="00DE586D" w:rsidRDefault="009A7FDF" w:rsidP="00DE586D">
      <w:pPr>
        <w:pStyle w:val="a3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 xml:space="preserve">Глава администрации                    </w:t>
      </w:r>
      <w:r w:rsidRPr="00DE586D">
        <w:rPr>
          <w:rFonts w:ascii="Arial" w:hAnsi="Arial" w:cs="Arial"/>
          <w:sz w:val="28"/>
          <w:szCs w:val="28"/>
        </w:rPr>
        <w:tab/>
      </w:r>
      <w:r w:rsidRPr="00DE586D">
        <w:rPr>
          <w:rFonts w:ascii="Arial" w:hAnsi="Arial" w:cs="Arial"/>
          <w:sz w:val="28"/>
          <w:szCs w:val="28"/>
        </w:rPr>
        <w:tab/>
      </w:r>
      <w:r w:rsidRPr="00DE586D">
        <w:rPr>
          <w:rFonts w:ascii="Arial" w:hAnsi="Arial" w:cs="Arial"/>
          <w:sz w:val="28"/>
          <w:szCs w:val="28"/>
        </w:rPr>
        <w:tab/>
      </w:r>
    </w:p>
    <w:p w:rsidR="009A7FDF" w:rsidRDefault="009A7FDF" w:rsidP="00DE586D">
      <w:pPr>
        <w:pStyle w:val="a3"/>
        <w:rPr>
          <w:rFonts w:ascii="Arial" w:hAnsi="Arial" w:cs="Arial"/>
          <w:sz w:val="28"/>
          <w:szCs w:val="28"/>
        </w:rPr>
      </w:pPr>
      <w:r w:rsidRPr="00DE586D">
        <w:rPr>
          <w:rFonts w:ascii="Arial" w:hAnsi="Arial" w:cs="Arial"/>
          <w:sz w:val="28"/>
          <w:szCs w:val="28"/>
        </w:rPr>
        <w:t>МО «Тараса»</w:t>
      </w:r>
      <w:r w:rsidR="007938D5" w:rsidRPr="00DE586D">
        <w:rPr>
          <w:rFonts w:ascii="Arial" w:hAnsi="Arial" w:cs="Arial"/>
          <w:sz w:val="28"/>
          <w:szCs w:val="28"/>
        </w:rPr>
        <w:tab/>
      </w:r>
      <w:r w:rsidR="007938D5" w:rsidRPr="00DE586D">
        <w:rPr>
          <w:rFonts w:ascii="Arial" w:hAnsi="Arial" w:cs="Arial"/>
          <w:sz w:val="28"/>
          <w:szCs w:val="28"/>
        </w:rPr>
        <w:tab/>
      </w:r>
      <w:r w:rsidR="007938D5" w:rsidRPr="00DE586D">
        <w:rPr>
          <w:rFonts w:ascii="Arial" w:hAnsi="Arial" w:cs="Arial"/>
          <w:sz w:val="28"/>
          <w:szCs w:val="28"/>
        </w:rPr>
        <w:tab/>
      </w:r>
      <w:r w:rsidR="007938D5" w:rsidRPr="00DE586D">
        <w:rPr>
          <w:rFonts w:ascii="Arial" w:hAnsi="Arial" w:cs="Arial"/>
          <w:sz w:val="28"/>
          <w:szCs w:val="28"/>
        </w:rPr>
        <w:tab/>
      </w:r>
      <w:r w:rsidR="007938D5" w:rsidRPr="00DE586D">
        <w:rPr>
          <w:rFonts w:ascii="Arial" w:hAnsi="Arial" w:cs="Arial"/>
          <w:sz w:val="28"/>
          <w:szCs w:val="28"/>
        </w:rPr>
        <w:tab/>
      </w:r>
      <w:r w:rsidR="007938D5" w:rsidRPr="00DE586D">
        <w:rPr>
          <w:rFonts w:ascii="Arial" w:hAnsi="Arial" w:cs="Arial"/>
          <w:sz w:val="28"/>
          <w:szCs w:val="28"/>
        </w:rPr>
        <w:tab/>
        <w:t xml:space="preserve">                А.М. </w:t>
      </w:r>
      <w:proofErr w:type="spellStart"/>
      <w:r w:rsidR="007938D5" w:rsidRPr="00DE586D">
        <w:rPr>
          <w:rFonts w:ascii="Arial" w:hAnsi="Arial" w:cs="Arial"/>
          <w:sz w:val="28"/>
          <w:szCs w:val="28"/>
        </w:rPr>
        <w:t>Таряшинов</w:t>
      </w:r>
      <w:proofErr w:type="spellEnd"/>
      <w:r w:rsidR="007938D5" w:rsidRPr="00DE586D">
        <w:rPr>
          <w:rFonts w:ascii="Arial" w:hAnsi="Arial" w:cs="Arial"/>
          <w:sz w:val="28"/>
          <w:szCs w:val="28"/>
        </w:rPr>
        <w:t>.</w:t>
      </w:r>
    </w:p>
    <w:p w:rsidR="0026073D" w:rsidRDefault="0026073D" w:rsidP="002607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26073D" w:rsidRDefault="0026073D" w:rsidP="002607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№19 от 25.02.2022 года</w:t>
      </w:r>
    </w:p>
    <w:p w:rsidR="0026073D" w:rsidRPr="0026073D" w:rsidRDefault="0026073D" w:rsidP="002607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МО «Тараса» </w:t>
      </w: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Pr="007B2CDC" w:rsidRDefault="0026073D" w:rsidP="0026073D">
      <w:pPr>
        <w:pStyle w:val="21"/>
        <w:ind w:left="0" w:firstLine="720"/>
        <w:rPr>
          <w:szCs w:val="28"/>
        </w:rPr>
      </w:pPr>
      <w:r w:rsidRPr="007B2CDC">
        <w:rPr>
          <w:szCs w:val="28"/>
        </w:rPr>
        <w:t>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МО «Тараса»</w:t>
      </w:r>
    </w:p>
    <w:p w:rsidR="0026073D" w:rsidRPr="007B2CDC" w:rsidRDefault="0026073D" w:rsidP="0026073D">
      <w:pPr>
        <w:pStyle w:val="21"/>
        <w:ind w:left="0" w:firstLine="720"/>
        <w:rPr>
          <w:szCs w:val="28"/>
        </w:rPr>
      </w:pPr>
    </w:p>
    <w:p w:rsidR="0026073D" w:rsidRPr="007B2CDC" w:rsidRDefault="0026073D" w:rsidP="0026073D">
      <w:pPr>
        <w:pStyle w:val="21"/>
        <w:ind w:left="0" w:firstLine="720"/>
        <w:rPr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5"/>
        <w:gridCol w:w="996"/>
        <w:gridCol w:w="3966"/>
        <w:gridCol w:w="2252"/>
        <w:gridCol w:w="2004"/>
      </w:tblGrid>
      <w:tr w:rsidR="0026073D" w:rsidRPr="007B2CDC" w:rsidTr="00652C9C">
        <w:tc>
          <w:tcPr>
            <w:tcW w:w="705" w:type="dxa"/>
            <w:shd w:val="clear" w:color="auto" w:fill="FFFFFF"/>
            <w:vAlign w:val="center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6" w:type="dxa"/>
            <w:shd w:val="clear" w:color="auto" w:fill="FFFFFF"/>
            <w:vAlign w:val="center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пун-</w:t>
            </w:r>
            <w:proofErr w:type="spellStart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сбора, ПВР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База создания,</w:t>
            </w:r>
          </w:p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номера служебных телефонов</w:t>
            </w:r>
          </w:p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(не менее двух - вахта, приемная, руководитель)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приписанного</w:t>
            </w:r>
          </w:p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к ПВР</w:t>
            </w:r>
          </w:p>
        </w:tc>
      </w:tr>
      <w:tr w:rsidR="0026073D" w:rsidRPr="007B2CDC" w:rsidTr="00652C9C">
        <w:tc>
          <w:tcPr>
            <w:tcW w:w="705" w:type="dxa"/>
            <w:shd w:val="clear" w:color="auto" w:fill="FFFFFF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  <w:shd w:val="clear" w:color="auto" w:fill="FFFFFF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FFFFFF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26073D" w:rsidRPr="007B2CDC" w:rsidRDefault="0026073D" w:rsidP="00652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073D" w:rsidRPr="007B2CDC" w:rsidTr="0065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7"/>
        </w:trPr>
        <w:tc>
          <w:tcPr>
            <w:tcW w:w="705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СОШ» с. Тараса ул. Ленина 18</w:t>
            </w:r>
          </w:p>
        </w:tc>
        <w:tc>
          <w:tcPr>
            <w:tcW w:w="2252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Топшиноева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Е.А. сот. 89500737480</w:t>
            </w:r>
          </w:p>
        </w:tc>
        <w:tc>
          <w:tcPr>
            <w:tcW w:w="2004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6073D" w:rsidRPr="007B2CDC" w:rsidTr="0065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705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6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Красно-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Буретский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СДК  </w:t>
            </w:r>
          </w:p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д. Красная</w:t>
            </w:r>
            <w:proofErr w:type="gram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уреть ул. Мира 17</w:t>
            </w:r>
          </w:p>
        </w:tc>
        <w:tc>
          <w:tcPr>
            <w:tcW w:w="2252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руководитель, ответственный за здание дома культуры 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Хонгодорова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сот. 89501166522</w:t>
            </w:r>
          </w:p>
        </w:tc>
        <w:tc>
          <w:tcPr>
            <w:tcW w:w="2004" w:type="dxa"/>
          </w:tcPr>
          <w:p w:rsidR="0026073D" w:rsidRPr="007B2CDC" w:rsidRDefault="0026073D" w:rsidP="00652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D0536D" w:rsidP="00DE586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0536D" w:rsidRDefault="00D0536D" w:rsidP="00DE586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 «Тараса»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А.М. </w:t>
      </w:r>
      <w:proofErr w:type="spellStart"/>
      <w:r>
        <w:rPr>
          <w:rFonts w:ascii="Arial" w:hAnsi="Arial" w:cs="Arial"/>
          <w:sz w:val="28"/>
          <w:szCs w:val="28"/>
        </w:rPr>
        <w:t>Таряшинов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26073D" w:rsidRDefault="0026073D" w:rsidP="00DE586D">
      <w:pPr>
        <w:pStyle w:val="a3"/>
        <w:rPr>
          <w:rFonts w:ascii="Arial" w:hAnsi="Arial" w:cs="Arial"/>
          <w:sz w:val="28"/>
          <w:szCs w:val="28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36"/>
          <w:szCs w:val="36"/>
        </w:rPr>
        <w:lastRenderedPageBreak/>
        <w:t>Выписка</w:t>
      </w:r>
      <w:r w:rsidRPr="007B2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из постановления главы муниципального  образования МО «Тараса»</w:t>
      </w: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07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26073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073D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607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CDC">
        <w:rPr>
          <w:rFonts w:ascii="Times New Roman" w:hAnsi="Times New Roman" w:cs="Times New Roman"/>
          <w:sz w:val="28"/>
          <w:szCs w:val="28"/>
        </w:rPr>
        <w:t xml:space="preserve">Тараса                                                                         </w:t>
      </w:r>
      <w:r w:rsidRPr="007B2CDC">
        <w:rPr>
          <w:rFonts w:ascii="Times New Roman" w:hAnsi="Times New Roman" w:cs="Times New Roman"/>
          <w:sz w:val="28"/>
          <w:szCs w:val="28"/>
        </w:rPr>
        <w:tab/>
      </w:r>
      <w:r w:rsidRPr="007B2CDC">
        <w:rPr>
          <w:rFonts w:ascii="Times New Roman" w:hAnsi="Times New Roman" w:cs="Times New Roman"/>
          <w:sz w:val="28"/>
          <w:szCs w:val="28"/>
        </w:rPr>
        <w:tab/>
      </w:r>
      <w:r w:rsidRPr="007B2CDC">
        <w:rPr>
          <w:rFonts w:ascii="Times New Roman" w:hAnsi="Times New Roman" w:cs="Times New Roman"/>
          <w:sz w:val="28"/>
          <w:szCs w:val="28"/>
        </w:rPr>
        <w:tab/>
      </w:r>
      <w:r w:rsidRPr="007B2CDC">
        <w:rPr>
          <w:rFonts w:ascii="Times New Roman" w:hAnsi="Times New Roman" w:cs="Times New Roman"/>
          <w:sz w:val="28"/>
          <w:szCs w:val="28"/>
        </w:rPr>
        <w:tab/>
      </w:r>
      <w:r w:rsidRPr="007B2CDC">
        <w:rPr>
          <w:rFonts w:ascii="Times New Roman" w:hAnsi="Times New Roman" w:cs="Times New Roman"/>
          <w:sz w:val="28"/>
          <w:szCs w:val="28"/>
        </w:rPr>
        <w:tab/>
      </w:r>
    </w:p>
    <w:p w:rsidR="009A7FDF" w:rsidRPr="007B2CDC" w:rsidRDefault="009A7FDF" w:rsidP="009A7F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Об утверждении перечня пунктов  </w:t>
      </w:r>
    </w:p>
    <w:p w:rsidR="009A7FDF" w:rsidRPr="007B2CDC" w:rsidRDefault="009A7FDF" w:rsidP="009A7F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сбора и временного размещения  населения  МО «Тараса»</w:t>
      </w: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  чрезвычайных ситуациях</w:t>
      </w:r>
    </w:p>
    <w:p w:rsidR="009A7FDF" w:rsidRPr="007B2CDC" w:rsidRDefault="009A7FDF" w:rsidP="009A7F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МО, руководствуясь пунктами 8, 9 статьи 6 Устава муниципального образования  ПОСТАНОВЛЯЕТ:</w:t>
      </w:r>
    </w:p>
    <w:p w:rsidR="009A7FDF" w:rsidRPr="007B2CDC" w:rsidRDefault="009A7FDF" w:rsidP="009A7FDF">
      <w:pPr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          1.    Утвердить Положение об организации работы пункта приема и временного размещения эвакуируемого (пострадавшего)</w:t>
      </w:r>
      <w:r w:rsidRPr="007B2CDC">
        <w:rPr>
          <w:rFonts w:ascii="Times New Roman" w:hAnsi="Times New Roman" w:cs="Times New Roman"/>
          <w:szCs w:val="28"/>
        </w:rPr>
        <w:t xml:space="preserve"> </w:t>
      </w:r>
      <w:r w:rsidRPr="007B2CDC">
        <w:rPr>
          <w:rFonts w:ascii="Times New Roman" w:hAnsi="Times New Roman" w:cs="Times New Roman"/>
          <w:sz w:val="28"/>
          <w:szCs w:val="28"/>
        </w:rPr>
        <w:t xml:space="preserve">населения (прилагается). </w:t>
      </w:r>
    </w:p>
    <w:p w:rsidR="009A7FDF" w:rsidRPr="007B2CDC" w:rsidRDefault="009A7FDF" w:rsidP="009A7FDF">
      <w:pPr>
        <w:pStyle w:val="21"/>
        <w:ind w:left="0" w:firstLine="720"/>
        <w:rPr>
          <w:szCs w:val="28"/>
        </w:rPr>
      </w:pPr>
      <w:r w:rsidRPr="007B2CDC">
        <w:rPr>
          <w:szCs w:val="28"/>
        </w:rPr>
        <w:t>2. Утвердить 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МО «Тараса»</w:t>
      </w:r>
    </w:p>
    <w:p w:rsidR="009A7FDF" w:rsidRPr="007B2CDC" w:rsidRDefault="009A7FDF" w:rsidP="009A7FDF">
      <w:pPr>
        <w:pStyle w:val="21"/>
        <w:ind w:left="0" w:firstLine="720"/>
        <w:rPr>
          <w:szCs w:val="28"/>
        </w:rPr>
      </w:pPr>
    </w:p>
    <w:p w:rsidR="009A7FDF" w:rsidRPr="007B2CDC" w:rsidRDefault="009A7FDF" w:rsidP="009A7FDF">
      <w:pPr>
        <w:pStyle w:val="21"/>
        <w:ind w:left="0" w:firstLine="720"/>
        <w:rPr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5"/>
        <w:gridCol w:w="996"/>
        <w:gridCol w:w="3966"/>
        <w:gridCol w:w="2252"/>
        <w:gridCol w:w="2004"/>
      </w:tblGrid>
      <w:tr w:rsidR="009A7FDF" w:rsidRPr="007B2CDC" w:rsidTr="003132FE">
        <w:tc>
          <w:tcPr>
            <w:tcW w:w="705" w:type="dxa"/>
            <w:shd w:val="clear" w:color="auto" w:fill="FF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6" w:type="dxa"/>
            <w:shd w:val="clear" w:color="auto" w:fill="FFFFFF"/>
            <w:vAlign w:val="center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пун-</w:t>
            </w:r>
            <w:proofErr w:type="spellStart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сбора, ПВР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База создания,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номера служебных телефонов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(не менее двух - вахта, приемная, руководитель)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приписанного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DC">
              <w:rPr>
                <w:rFonts w:ascii="Times New Roman" w:hAnsi="Times New Roman" w:cs="Times New Roman"/>
                <w:b/>
                <w:sz w:val="28"/>
                <w:szCs w:val="28"/>
              </w:rPr>
              <w:t>к ПВР</w:t>
            </w:r>
          </w:p>
        </w:tc>
      </w:tr>
      <w:tr w:rsidR="009A7FDF" w:rsidRPr="007B2CDC" w:rsidTr="003132FE">
        <w:tc>
          <w:tcPr>
            <w:tcW w:w="705" w:type="dxa"/>
            <w:shd w:val="clear" w:color="auto" w:fill="FF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  <w:shd w:val="clear" w:color="auto" w:fill="FF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FF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7FDF" w:rsidRPr="007B2CDC" w:rsidTr="0031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7"/>
        </w:trPr>
        <w:tc>
          <w:tcPr>
            <w:tcW w:w="705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СОШ» с. Тараса ул. Ленина 18</w:t>
            </w:r>
          </w:p>
        </w:tc>
        <w:tc>
          <w:tcPr>
            <w:tcW w:w="2252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Топшиноева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Е.А. сот. 89500737480</w:t>
            </w:r>
          </w:p>
        </w:tc>
        <w:tc>
          <w:tcPr>
            <w:tcW w:w="2004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A7FDF" w:rsidRPr="007B2CDC" w:rsidTr="0031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705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6" w:type="dxa"/>
          </w:tcPr>
          <w:p w:rsidR="009A7FDF" w:rsidRPr="007B2CDC" w:rsidRDefault="00230548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Красно-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Буретский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СДК  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д. Красная</w:t>
            </w:r>
            <w:proofErr w:type="gram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уреть ул. Мира 17</w:t>
            </w:r>
          </w:p>
        </w:tc>
        <w:tc>
          <w:tcPr>
            <w:tcW w:w="2252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руководитель, ответственный за здание дома культуры </w:t>
            </w:r>
            <w:proofErr w:type="spellStart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>Хонгодорова</w:t>
            </w:r>
            <w:proofErr w:type="spellEnd"/>
            <w:r w:rsidRPr="007B2CD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сот. 89501166522</w:t>
            </w:r>
          </w:p>
        </w:tc>
        <w:tc>
          <w:tcPr>
            <w:tcW w:w="2004" w:type="dxa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</w:tr>
    </w:tbl>
    <w:p w:rsidR="009A7FDF" w:rsidRPr="007B2CDC" w:rsidRDefault="009A7FDF" w:rsidP="009A7F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ab/>
        <w:t xml:space="preserve">3. Руководителям организаций и специалисту ГОЧС МО «Тараса»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Мунхоеву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К.А. организовать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касающейся.</w:t>
      </w:r>
    </w:p>
    <w:p w:rsidR="009A7FDF" w:rsidRPr="007B2CDC" w:rsidRDefault="009A7FDF" w:rsidP="009A7F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МО «Тараса»</w:t>
      </w:r>
    </w:p>
    <w:p w:rsidR="009A7FDF" w:rsidRPr="007B2CDC" w:rsidRDefault="009A7FDF" w:rsidP="009A7F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7B2CDC">
        <w:rPr>
          <w:rFonts w:ascii="Times New Roman" w:hAnsi="Times New Roman" w:cs="Times New Roman"/>
          <w:sz w:val="24"/>
        </w:rPr>
        <w:tab/>
      </w:r>
    </w:p>
    <w:p w:rsidR="009A7FDF" w:rsidRDefault="009A7FDF" w:rsidP="009A7FDF">
      <w:pPr>
        <w:rPr>
          <w:rFonts w:ascii="Times New Roman" w:hAnsi="Times New Roman" w:cs="Times New Roman"/>
          <w:sz w:val="24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Глава администрации МО «Тараса»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2CD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</w:t>
      </w:r>
      <w:r w:rsidRPr="007B2CDC">
        <w:rPr>
          <w:rFonts w:ascii="Times New Roman" w:hAnsi="Times New Roman" w:cs="Times New Roman"/>
          <w:sz w:val="24"/>
        </w:rPr>
        <w:t xml:space="preserve">  </w:t>
      </w:r>
    </w:p>
    <w:p w:rsidR="009A7FDF" w:rsidRDefault="009A7FDF" w:rsidP="009A7FDF">
      <w:pPr>
        <w:rPr>
          <w:rFonts w:ascii="Times New Roman" w:hAnsi="Times New Roman" w:cs="Times New Roman"/>
          <w:sz w:val="24"/>
        </w:rPr>
      </w:pPr>
    </w:p>
    <w:p w:rsidR="009A7FDF" w:rsidRDefault="009A7FDF" w:rsidP="009A7FDF">
      <w:pPr>
        <w:rPr>
          <w:rFonts w:ascii="Times New Roman" w:hAnsi="Times New Roman" w:cs="Times New Roman"/>
          <w:sz w:val="24"/>
        </w:rPr>
      </w:pPr>
    </w:p>
    <w:p w:rsidR="009A7FDF" w:rsidRDefault="009A7FDF" w:rsidP="009A7FDF">
      <w:pPr>
        <w:rPr>
          <w:rFonts w:ascii="Times New Roman" w:hAnsi="Times New Roman" w:cs="Times New Roman"/>
          <w:sz w:val="24"/>
        </w:rPr>
      </w:pPr>
    </w:p>
    <w:p w:rsidR="009A7FDF" w:rsidRDefault="009A7FDF" w:rsidP="009A7FDF">
      <w:pPr>
        <w:rPr>
          <w:rFonts w:ascii="Times New Roman" w:hAnsi="Times New Roman" w:cs="Times New Roman"/>
          <w:sz w:val="24"/>
        </w:rPr>
      </w:pPr>
    </w:p>
    <w:p w:rsidR="009A7FDF" w:rsidRDefault="009A7FDF" w:rsidP="009A7FDF">
      <w:pPr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46109E" w:rsidRDefault="0046109E" w:rsidP="009A7FDF">
      <w:pPr>
        <w:jc w:val="right"/>
        <w:rPr>
          <w:rFonts w:ascii="Times New Roman" w:hAnsi="Times New Roman" w:cs="Times New Roman"/>
          <w:sz w:val="24"/>
        </w:rPr>
      </w:pPr>
    </w:p>
    <w:p w:rsidR="009A7FDF" w:rsidRPr="00E56255" w:rsidRDefault="009A7FDF" w:rsidP="009A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4"/>
        </w:rPr>
        <w:lastRenderedPageBreak/>
        <w:t xml:space="preserve"> </w:t>
      </w:r>
      <w:r w:rsidRPr="00E56255">
        <w:rPr>
          <w:rFonts w:ascii="Times New Roman" w:hAnsi="Times New Roman" w:cs="Times New Roman"/>
          <w:sz w:val="28"/>
          <w:szCs w:val="28"/>
        </w:rPr>
        <w:t>УТВЕРЖДАЮ</w:t>
      </w:r>
    </w:p>
    <w:p w:rsidR="009A7FDF" w:rsidRPr="00E56255" w:rsidRDefault="009A7FDF" w:rsidP="009A7FDF">
      <w:pPr>
        <w:jc w:val="right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 МО «Тараса»</w:t>
      </w:r>
    </w:p>
    <w:p w:rsidR="009A7FDF" w:rsidRPr="00E56255" w:rsidRDefault="009A7FDF" w:rsidP="009A7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5625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E56255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  <w:r w:rsidRPr="00E5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DF" w:rsidRPr="00E56255" w:rsidRDefault="009A7FDF" w:rsidP="009A7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548">
        <w:rPr>
          <w:rFonts w:ascii="Times New Roman" w:hAnsi="Times New Roman" w:cs="Times New Roman"/>
          <w:sz w:val="28"/>
          <w:szCs w:val="28"/>
          <w:u w:val="single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3054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56255">
        <w:rPr>
          <w:rFonts w:ascii="Times New Roman" w:hAnsi="Times New Roman" w:cs="Times New Roman"/>
          <w:sz w:val="28"/>
          <w:szCs w:val="28"/>
        </w:rPr>
        <w:t>20</w:t>
      </w:r>
      <w:r w:rsidR="00230548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7FDF" w:rsidRPr="00E56255" w:rsidRDefault="009A7FDF" w:rsidP="009A7FDF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9A7FDF" w:rsidRPr="00E56255" w:rsidRDefault="009A7FDF" w:rsidP="009A7FDF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2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6255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A7FDF" w:rsidRPr="00E56255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55">
        <w:rPr>
          <w:rFonts w:ascii="Times New Roman" w:hAnsi="Times New Roman" w:cs="Times New Roman"/>
          <w:b/>
          <w:sz w:val="24"/>
          <w:szCs w:val="24"/>
        </w:rPr>
        <w:t>ОБ ОРГАНИЗАЦИИ РАБОТЫ ПУНКТА  ВРЕМЕННОГО РАЗМЕЩЕНИЯ ЭВАКУИРОВАННОГО  (ПОСТРАДАВШЕГО) НАСЕЛЕНИЯ</w:t>
      </w:r>
    </w:p>
    <w:p w:rsidR="009A7FDF" w:rsidRPr="00E56255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55">
        <w:rPr>
          <w:rFonts w:ascii="Times New Roman" w:hAnsi="Times New Roman" w:cs="Times New Roman"/>
          <w:b/>
          <w:sz w:val="24"/>
          <w:szCs w:val="24"/>
        </w:rPr>
        <w:t>ПРИ ЧРЕЗВЫЧАЙНЫХ СИТУАЦИЯХ  (ПВР)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Место размещения пункта временного размещения определяется председателем </w:t>
      </w:r>
      <w:proofErr w:type="spellStart"/>
      <w:r w:rsidRPr="00E56255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562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утверждается постановлением главы МО. 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9A7FDF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ПВР должны иметь телефонную связь с эвакуационной комиссией МО.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прибывающего </w:t>
      </w:r>
      <w:proofErr w:type="spellStart"/>
      <w:r w:rsidRPr="00E56255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56255">
        <w:rPr>
          <w:rFonts w:ascii="Times New Roman" w:hAnsi="Times New Roman" w:cs="Times New Roman"/>
          <w:sz w:val="28"/>
          <w:szCs w:val="28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9A7FDF" w:rsidRPr="00E56255" w:rsidRDefault="009A7FDF" w:rsidP="009A7F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9A7FDF" w:rsidRPr="00E56255" w:rsidRDefault="009A7FDF" w:rsidP="009A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55">
        <w:rPr>
          <w:rFonts w:ascii="Times New Roman" w:hAnsi="Times New Roman" w:cs="Times New Roman"/>
          <w:b/>
          <w:sz w:val="28"/>
          <w:szCs w:val="28"/>
        </w:rPr>
        <w:t>Основные задачи ПВР:</w:t>
      </w:r>
    </w:p>
    <w:p w:rsidR="009A7FDF" w:rsidRPr="00E56255" w:rsidRDefault="009A7FDF" w:rsidP="009A7FD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E56255">
        <w:rPr>
          <w:rFonts w:ascii="Times New Roman" w:hAnsi="Times New Roman" w:cs="Times New Roman"/>
          <w:sz w:val="28"/>
          <w:szCs w:val="28"/>
        </w:rPr>
        <w:t>водообеспечение</w:t>
      </w:r>
      <w:proofErr w:type="spellEnd"/>
      <w:r w:rsidRPr="00E56255">
        <w:rPr>
          <w:rFonts w:ascii="Times New Roman" w:hAnsi="Times New Roman" w:cs="Times New Roman"/>
          <w:sz w:val="28"/>
          <w:szCs w:val="28"/>
        </w:rPr>
        <w:t>, охрана общественного порядка, информационное обеспечение, организация связи и оповещения).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3. Организация взаимодействия с эвакуационной комиссией муниципального образования по вопросам: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организации медицинского обеспечения в местах временного пребывания людей;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организации охраны общественного порядка;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организации продовольственного и вещевого снабжения прибывшего населения;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организации подвоза питьевой воды (при необходимости);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организации коммунально-бытового обеспечения прибывшего населения; 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обеспечения;</w:t>
      </w:r>
    </w:p>
    <w:p w:rsidR="009A7FDF" w:rsidRPr="00E56255" w:rsidRDefault="009A7FDF" w:rsidP="009A7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lastRenderedPageBreak/>
        <w:t>организации подготовки руководящего и штатного состава ПВР к действиям  по предназначению;</w:t>
      </w:r>
    </w:p>
    <w:p w:rsidR="009A7FDF" w:rsidRPr="00E56255" w:rsidRDefault="009A7FDF" w:rsidP="009A7FD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9A7FDF" w:rsidRPr="00E56255" w:rsidRDefault="009A7FDF" w:rsidP="009A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55">
        <w:rPr>
          <w:rFonts w:ascii="Times New Roman" w:hAnsi="Times New Roman" w:cs="Times New Roman"/>
          <w:b/>
          <w:sz w:val="28"/>
          <w:szCs w:val="28"/>
        </w:rPr>
        <w:t xml:space="preserve">ПРИМЕРНЫЙ СОСТАВ </w:t>
      </w:r>
    </w:p>
    <w:p w:rsidR="009A7FDF" w:rsidRPr="00E56255" w:rsidRDefault="009A7FDF" w:rsidP="009A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55">
        <w:rPr>
          <w:rFonts w:ascii="Times New Roman" w:hAnsi="Times New Roman" w:cs="Times New Roman"/>
          <w:b/>
          <w:sz w:val="28"/>
          <w:szCs w:val="28"/>
        </w:rPr>
        <w:t>пункта временного размещения (ПВР)</w:t>
      </w:r>
    </w:p>
    <w:p w:rsidR="009A7FDF" w:rsidRPr="00E56255" w:rsidRDefault="009A7FDF" w:rsidP="009A7FD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1. Начальник……………………………………............................…....1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2. Заместитель  начальника………………………..…..........................1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3. Группа встречи, приема и размещения  </w:t>
      </w:r>
      <w:proofErr w:type="spellStart"/>
      <w:r w:rsidRPr="00E56255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56255">
        <w:rPr>
          <w:rFonts w:ascii="Times New Roman" w:hAnsi="Times New Roman" w:cs="Times New Roman"/>
          <w:sz w:val="28"/>
          <w:szCs w:val="28"/>
        </w:rPr>
        <w:t>...............5-7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 xml:space="preserve">4. Группа учета </w:t>
      </w:r>
      <w:proofErr w:type="spellStart"/>
      <w:r w:rsidRPr="00E56255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56255">
        <w:rPr>
          <w:rFonts w:ascii="Times New Roman" w:hAnsi="Times New Roman" w:cs="Times New Roman"/>
          <w:sz w:val="28"/>
          <w:szCs w:val="28"/>
        </w:rPr>
        <w:t xml:space="preserve"> ……………………...........................3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5. Группа по ООП (пост ООП)……………………………................2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6. Комендантская служба……………………………………………1-2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7. Медицинский пункт ………………………………........................2-3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8. Комната матери и ребенка……………………...............................2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9. Стол справок ......................………………………………………..1</w:t>
      </w:r>
    </w:p>
    <w:p w:rsidR="009A7FDF" w:rsidRPr="00E56255" w:rsidRDefault="009A7FDF" w:rsidP="009A7FDF">
      <w:pPr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E56255">
        <w:rPr>
          <w:rFonts w:ascii="Times New Roman" w:hAnsi="Times New Roman" w:cs="Times New Roman"/>
          <w:sz w:val="28"/>
          <w:szCs w:val="28"/>
        </w:rPr>
        <w:t xml:space="preserve">:  При создании </w:t>
      </w:r>
      <w:r w:rsidRPr="00E56255">
        <w:rPr>
          <w:rFonts w:ascii="Times New Roman" w:hAnsi="Times New Roman" w:cs="Times New Roman"/>
          <w:bCs/>
          <w:sz w:val="28"/>
          <w:szCs w:val="28"/>
        </w:rPr>
        <w:t>пункта временного размещения</w:t>
      </w:r>
      <w:r w:rsidRPr="00E5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255"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9A7FDF" w:rsidRPr="00E56255" w:rsidRDefault="009A7FDF" w:rsidP="009A7FDF">
      <w:pPr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учитывать количество эвакуируемого населения:</w:t>
      </w:r>
    </w:p>
    <w:p w:rsidR="009A7FDF" w:rsidRPr="00E56255" w:rsidRDefault="009A7FDF" w:rsidP="009A7F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- до 1 тысячи человек эвакуируемых - ПВР может состоять из 18-20 человек;</w:t>
      </w:r>
    </w:p>
    <w:p w:rsidR="009A7FDF" w:rsidRPr="00E56255" w:rsidRDefault="009A7FDF" w:rsidP="009A7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9A7FDF" w:rsidRPr="00E56255" w:rsidRDefault="009A7FDF" w:rsidP="009A7F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56255">
        <w:rPr>
          <w:rFonts w:ascii="Times New Roman" w:hAnsi="Times New Roman" w:cs="Times New Roman"/>
          <w:sz w:val="28"/>
          <w:szCs w:val="28"/>
        </w:rPr>
        <w:t>- до 5-ти и выше тысяч человек эвакуируемых - ПВР может состоять из 35-48 человек.</w:t>
      </w:r>
    </w:p>
    <w:p w:rsidR="009A7FDF" w:rsidRDefault="009A7FDF" w:rsidP="009A7FDF">
      <w:pPr>
        <w:pStyle w:val="6"/>
        <w:rPr>
          <w:szCs w:val="28"/>
        </w:rPr>
      </w:pPr>
    </w:p>
    <w:p w:rsidR="009A7FDF" w:rsidRPr="004E29EF" w:rsidRDefault="009A7FDF" w:rsidP="009A7FDF"/>
    <w:p w:rsidR="009A7FDF" w:rsidRDefault="009A7FDF" w:rsidP="009A7FDF">
      <w:pPr>
        <w:pStyle w:val="6"/>
        <w:rPr>
          <w:szCs w:val="28"/>
        </w:rPr>
      </w:pPr>
    </w:p>
    <w:p w:rsidR="009A7FDF" w:rsidRPr="008E167F" w:rsidRDefault="009A7FDF" w:rsidP="009A7FDF"/>
    <w:p w:rsidR="009A7FDF" w:rsidRPr="009E0023" w:rsidRDefault="009A7FDF" w:rsidP="009A7FDF">
      <w:pPr>
        <w:pStyle w:val="6"/>
        <w:rPr>
          <w:szCs w:val="28"/>
        </w:rPr>
      </w:pPr>
      <w:r>
        <w:rPr>
          <w:szCs w:val="28"/>
        </w:rPr>
        <w:lastRenderedPageBreak/>
        <w:t>Схема организации П</w:t>
      </w:r>
      <w:r w:rsidRPr="009E0023">
        <w:rPr>
          <w:szCs w:val="28"/>
        </w:rPr>
        <w:t>ВР</w:t>
      </w:r>
    </w:p>
    <w:p w:rsidR="009A7FDF" w:rsidRPr="009E0023" w:rsidRDefault="009A7FDF" w:rsidP="009A7F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142875</wp:posOffset>
                </wp:positionV>
                <wp:extent cx="1943735" cy="457200"/>
                <wp:effectExtent l="13335" t="8890" r="508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Pr="00B774C5" w:rsidRDefault="00C1750A" w:rsidP="009A7FDF">
                            <w:pPr>
                              <w:pStyle w:val="4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Начальник П</w:t>
                            </w:r>
                            <w:r w:rsidRPr="00B774C5">
                              <w:rPr>
                                <w:bCs w:val="0"/>
                              </w:rPr>
                              <w:t>ВР</w:t>
                            </w: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CC9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1750A" w:rsidRDefault="00C1750A" w:rsidP="009A7F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1750A" w:rsidRDefault="00C1750A" w:rsidP="009A7F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1750A" w:rsidRDefault="00C1750A" w:rsidP="009A7FDF">
                            <w:pPr>
                              <w:jc w:val="center"/>
                            </w:pPr>
                          </w:p>
                          <w:p w:rsidR="00C1750A" w:rsidRDefault="00C1750A" w:rsidP="009A7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1pt;margin-top:11.25pt;width:15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" filled="f">
                <v:textbox inset="0,0,0,0">
                  <w:txbxContent>
                    <w:p w:rsidR="00C1750A" w:rsidRPr="00B774C5" w:rsidRDefault="00C1750A" w:rsidP="009A7FDF">
                      <w:pPr>
                        <w:pStyle w:val="4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Начальник П</w:t>
                      </w:r>
                      <w:r w:rsidRPr="00B774C5">
                        <w:rPr>
                          <w:bCs w:val="0"/>
                        </w:rPr>
                        <w:t>ВР</w:t>
                      </w: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CC99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1750A" w:rsidRDefault="00C1750A" w:rsidP="009A7F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1750A" w:rsidRDefault="00C1750A" w:rsidP="009A7F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1750A" w:rsidRDefault="00C1750A" w:rsidP="009A7FDF">
                      <w:pPr>
                        <w:jc w:val="center"/>
                      </w:pPr>
                    </w:p>
                    <w:p w:rsidR="00C1750A" w:rsidRDefault="00C1750A" w:rsidP="009A7F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7FDF" w:rsidRPr="009E0023" w:rsidRDefault="009A7FDF" w:rsidP="009A7FDF">
      <w:pPr>
        <w:rPr>
          <w:sz w:val="28"/>
          <w:szCs w:val="28"/>
        </w:rPr>
      </w:pPr>
    </w:p>
    <w:p w:rsidR="009A7FDF" w:rsidRPr="009E0023" w:rsidRDefault="009A7FDF" w:rsidP="009A7F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114935</wp:posOffset>
                </wp:positionV>
                <wp:extent cx="2694305" cy="709930"/>
                <wp:effectExtent l="9525" t="10160" r="1079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Default="00C1750A" w:rsidP="009A7FDF">
                            <w:pPr>
                              <w:pStyle w:val="7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CC99"/>
                            </w:pPr>
                          </w:p>
                          <w:p w:rsidR="00C1750A" w:rsidRPr="00DC556F" w:rsidRDefault="00C1750A" w:rsidP="009A7FDF">
                            <w:pPr>
                              <w:pStyle w:val="7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CC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начальника П</w:t>
                            </w:r>
                            <w:r w:rsidRPr="00DC556F">
                              <w:rPr>
                                <w:b/>
                                <w:sz w:val="28"/>
                                <w:szCs w:val="28"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30.95pt;margin-top:9.05pt;width:212.1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" o:allowincell="f" filled="f">
                <v:textbox inset="0,0,0,0">
                  <w:txbxContent>
                    <w:p w:rsidR="00C1750A" w:rsidRDefault="00C1750A" w:rsidP="009A7FDF">
                      <w:pPr>
                        <w:pStyle w:val="7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CC99"/>
                      </w:pPr>
                    </w:p>
                    <w:p w:rsidR="00C1750A" w:rsidRPr="00DC556F" w:rsidRDefault="00C1750A" w:rsidP="009A7FDF">
                      <w:pPr>
                        <w:pStyle w:val="7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CC9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Заместитель начальника П</w:t>
                      </w:r>
                      <w:r w:rsidRPr="00DC556F">
                        <w:rPr>
                          <w:b/>
                          <w:sz w:val="28"/>
                          <w:szCs w:val="28"/>
                        </w:rPr>
                        <w:t>ВР</w:t>
                      </w:r>
                    </w:p>
                  </w:txbxContent>
                </v:textbox>
              </v:rect>
            </w:pict>
          </mc:Fallback>
        </mc:AlternateContent>
      </w:r>
    </w:p>
    <w:p w:rsidR="009A7FDF" w:rsidRPr="009E0023" w:rsidRDefault="009A7FDF" w:rsidP="009A7FDF">
      <w:pPr>
        <w:rPr>
          <w:sz w:val="28"/>
          <w:szCs w:val="28"/>
        </w:rPr>
      </w:pPr>
    </w:p>
    <w:p w:rsidR="009A7FDF" w:rsidRPr="009E0023" w:rsidRDefault="009A7FDF" w:rsidP="009A7FDF">
      <w:pPr>
        <w:rPr>
          <w:sz w:val="28"/>
          <w:szCs w:val="28"/>
        </w:rPr>
      </w:pPr>
    </w:p>
    <w:p w:rsidR="009A7FDF" w:rsidRPr="009E0023" w:rsidRDefault="009A7FDF" w:rsidP="009A7FDF">
      <w:pPr>
        <w:pStyle w:val="DefinitionTerm"/>
        <w:widowControl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0" cy="3543300"/>
                <wp:effectExtent l="13335" t="13335" r="571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6pt" to="261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"/>
            </w:pict>
          </mc:Fallback>
        </mc:AlternateContent>
      </w:r>
    </w:p>
    <w:p w:rsidR="009A7FDF" w:rsidRPr="009E0023" w:rsidRDefault="009A7FDF" w:rsidP="009A7FDF">
      <w:pPr>
        <w:ind w:left="720" w:firstLine="720"/>
        <w:rPr>
          <w:b/>
          <w:bCs/>
          <w:sz w:val="28"/>
          <w:szCs w:val="28"/>
        </w:rPr>
      </w:pPr>
      <w:r w:rsidRPr="009E0023">
        <w:rPr>
          <w:b/>
          <w:sz w:val="28"/>
          <w:szCs w:val="28"/>
        </w:rPr>
        <w:t xml:space="preserve">Г р у п </w:t>
      </w:r>
      <w:proofErr w:type="spellStart"/>
      <w:proofErr w:type="gramStart"/>
      <w:r w:rsidRPr="009E0023">
        <w:rPr>
          <w:b/>
          <w:sz w:val="28"/>
          <w:szCs w:val="28"/>
        </w:rPr>
        <w:t>п</w:t>
      </w:r>
      <w:proofErr w:type="spellEnd"/>
      <w:proofErr w:type="gramEnd"/>
      <w:r w:rsidRPr="009E0023">
        <w:rPr>
          <w:b/>
          <w:sz w:val="28"/>
          <w:szCs w:val="28"/>
        </w:rPr>
        <w:t xml:space="preserve"> ы </w:t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bCs/>
          <w:sz w:val="28"/>
          <w:szCs w:val="28"/>
        </w:rPr>
        <w:t xml:space="preserve">Г р у п </w:t>
      </w:r>
      <w:proofErr w:type="spellStart"/>
      <w:r w:rsidRPr="009E0023">
        <w:rPr>
          <w:b/>
          <w:bCs/>
          <w:sz w:val="28"/>
          <w:szCs w:val="28"/>
        </w:rPr>
        <w:t>п</w:t>
      </w:r>
      <w:proofErr w:type="spellEnd"/>
      <w:r w:rsidRPr="009E0023">
        <w:rPr>
          <w:b/>
          <w:bCs/>
          <w:sz w:val="28"/>
          <w:szCs w:val="28"/>
        </w:rPr>
        <w:t xml:space="preserve"> ы</w:t>
      </w:r>
    </w:p>
    <w:p w:rsidR="009A7FDF" w:rsidRPr="009E0023" w:rsidRDefault="009A7FDF" w:rsidP="009A7F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11430" t="9525" r="107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Встречи, приема и размещения</w:t>
                            </w:r>
                          </w:p>
                          <w:p w:rsidR="00C1750A" w:rsidRDefault="00C1750A" w:rsidP="009A7FDF">
                            <w:pPr>
                              <w:pStyle w:val="a4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B774C5">
                              <w:rPr>
                                <w:b/>
                                <w:sz w:val="24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6.6pt;margin-top:1.8pt;width:223.25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" o:allowincell="f" filled="f">
                <v:textbox inset="0,0,0,0">
                  <w:txbxContent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Встречи, приема и размещения</w:t>
                      </w:r>
                    </w:p>
                    <w:p w:rsidR="00C1750A" w:rsidRDefault="00C1750A" w:rsidP="009A7FDF">
                      <w:pPr>
                        <w:pStyle w:val="a4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B774C5">
                        <w:rPr>
                          <w:b/>
                          <w:sz w:val="24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58420</wp:posOffset>
                </wp:positionV>
                <wp:extent cx="2743835" cy="549275"/>
                <wp:effectExtent l="5080" t="6985" r="1333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 xml:space="preserve">Учета </w:t>
                            </w:r>
                            <w:proofErr w:type="spellStart"/>
                            <w:r w:rsidRPr="00B774C5">
                              <w:rPr>
                                <w:b/>
                                <w:sz w:val="24"/>
                              </w:rPr>
                              <w:t>эваконаселения</w:t>
                            </w:r>
                            <w:proofErr w:type="spellEnd"/>
                          </w:p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74.6pt;margin-top:4.6pt;width:216.0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" o:allowincell="f" filled="f">
                <v:textbox inset="0,0,0,0">
                  <w:txbxContent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 xml:space="preserve">Учета </w:t>
                      </w:r>
                      <w:proofErr w:type="spellStart"/>
                      <w:r w:rsidRPr="00B774C5">
                        <w:rPr>
                          <w:b/>
                          <w:sz w:val="24"/>
                        </w:rPr>
                        <w:t>эваконаселения</w:t>
                      </w:r>
                      <w:proofErr w:type="spellEnd"/>
                    </w:p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7FDF" w:rsidRPr="009E0023" w:rsidRDefault="009A7FDF" w:rsidP="009A7F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13970" t="9525" r="889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KLTAIAAFc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" o:allowincell="f"/>
            </w:pict>
          </mc:Fallback>
        </mc:AlternateContent>
      </w:r>
    </w:p>
    <w:p w:rsidR="009A7FDF" w:rsidRPr="009E0023" w:rsidRDefault="009A7FDF" w:rsidP="009A7F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191135</wp:posOffset>
                </wp:positionV>
                <wp:extent cx="2743835" cy="556260"/>
                <wp:effectExtent l="13335" t="6985" r="508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Комендант</w:t>
                            </w: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1750A" w:rsidRDefault="00C1750A" w:rsidP="009A7F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279pt;margin-top:15.05pt;width:216.0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" filled="f">
                <v:textbox inset="0,0,0,0">
                  <w:txbxContent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Комендант</w:t>
                      </w: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1750A" w:rsidRDefault="00C1750A" w:rsidP="009A7FD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12700" t="5080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Медицинский пункт</w:t>
                            </w: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8.2pt;margin-top:13.4pt;width:223.2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" o:allowincell="f" filled="f">
                <v:textbox inset="0,0,0,0">
                  <w:txbxContent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Медицинский пункт</w:t>
                      </w: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7FDF" w:rsidRDefault="009A7FDF" w:rsidP="009A7FDF">
      <w:pPr>
        <w:rPr>
          <w:sz w:val="24"/>
        </w:rPr>
      </w:pPr>
    </w:p>
    <w:p w:rsidR="009A7FDF" w:rsidRDefault="009A7FDF" w:rsidP="009A7FD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8890" t="5715" r="1333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JZUAIAAFk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" o:allowincell="f"/>
            </w:pict>
          </mc:Fallback>
        </mc:AlternateContent>
      </w:r>
    </w:p>
    <w:p w:rsidR="009A7FDF" w:rsidRDefault="009A7FDF" w:rsidP="009A7FD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64135</wp:posOffset>
                </wp:positionV>
                <wp:extent cx="2835275" cy="731520"/>
                <wp:effectExtent l="12065" t="5080" r="1016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Группа охраны общественного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порядка</w:t>
                            </w:r>
                          </w:p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 xml:space="preserve"> порядка</w:t>
                            </w: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275.15pt;margin-top:5.05pt;width:223.2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" filled="f">
                <v:textbox inset="0,0,0,0">
                  <w:txbxContent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Группа охраны общественного</w:t>
                      </w:r>
                      <w:r>
                        <w:rPr>
                          <w:b/>
                          <w:sz w:val="24"/>
                        </w:rPr>
                        <w:t xml:space="preserve"> порядка</w:t>
                      </w:r>
                    </w:p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 xml:space="preserve"> порядка</w:t>
                      </w: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64135</wp:posOffset>
                </wp:positionV>
                <wp:extent cx="2835275" cy="677545"/>
                <wp:effectExtent l="12700" t="508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1750A" w:rsidRPr="008E167F" w:rsidRDefault="00C1750A" w:rsidP="009A7FDF">
                            <w:pPr>
                              <w:pStyle w:val="7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</w:pPr>
                            <w:r w:rsidRPr="008E167F"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  <w:t>Комната  матери и ребенка</w:t>
                            </w:r>
                          </w:p>
                          <w:p w:rsidR="00C1750A" w:rsidRPr="005447C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  <w:rPr>
                                <w:b/>
                              </w:rPr>
                            </w:pP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8.2pt;margin-top:5.05pt;width:223.25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" o:allowincell="f" filled="f">
                <v:textbox inset="0,0,0,0">
                  <w:txbxContent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  <w:p w:rsidR="00C1750A" w:rsidRPr="008E167F" w:rsidRDefault="00C1750A" w:rsidP="009A7FDF">
                      <w:pPr>
                        <w:pStyle w:val="7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</w:rPr>
                      </w:pPr>
                      <w:r w:rsidRPr="008E167F">
                        <w:rPr>
                          <w:rFonts w:ascii="Times New Roman" w:hAnsi="Times New Roman" w:cs="Times New Roman"/>
                          <w:b/>
                          <w:i w:val="0"/>
                        </w:rPr>
                        <w:t>Комната  матери и ребенка</w:t>
                      </w:r>
                    </w:p>
                    <w:p w:rsidR="00C1750A" w:rsidRPr="005447C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  <w:rPr>
                          <w:b/>
                        </w:rPr>
                      </w:pP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hd w:val="clear" w:color="auto" w:fill="FFFF99"/>
                      </w:pPr>
                    </w:p>
                  </w:txbxContent>
                </v:textbox>
              </v:rect>
            </w:pict>
          </mc:Fallback>
        </mc:AlternateContent>
      </w:r>
    </w:p>
    <w:p w:rsidR="009A7FDF" w:rsidRDefault="009A7FDF" w:rsidP="009A7FD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8890" t="10160" r="1333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" o:allowincell="f"/>
            </w:pict>
          </mc:Fallback>
        </mc:AlternateContent>
      </w:r>
    </w:p>
    <w:p w:rsidR="009A7FDF" w:rsidRDefault="009A7FDF" w:rsidP="009A7FDF">
      <w:pPr>
        <w:tabs>
          <w:tab w:val="left" w:pos="426"/>
          <w:tab w:val="left" w:pos="4536"/>
        </w:tabs>
        <w:ind w:firstLine="142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145415</wp:posOffset>
                </wp:positionV>
                <wp:extent cx="2743835" cy="722630"/>
                <wp:effectExtent l="13335" t="8255" r="508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bottom w:val="doub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1750A" w:rsidRPr="00B774C5" w:rsidRDefault="00C1750A" w:rsidP="009A7FDF">
                            <w:pPr>
                              <w:pBdr>
                                <w:top w:val="double" w:sz="4" w:space="1" w:color="auto"/>
                                <w:bottom w:val="doub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4C5">
                              <w:rPr>
                                <w:b/>
                                <w:sz w:val="24"/>
                              </w:rPr>
                              <w:t>Стол справок</w:t>
                            </w: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bottom w:val="double" w:sz="4" w:space="1" w:color="auto"/>
                              </w:pBdr>
                              <w:shd w:val="clear" w:color="auto" w:fill="FFFF9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1750A" w:rsidRDefault="00C1750A" w:rsidP="009A7FDF">
                            <w:pPr>
                              <w:pBdr>
                                <w:top w:val="double" w:sz="4" w:space="1" w:color="auto"/>
                                <w:bottom w:val="double" w:sz="4" w:space="1" w:color="auto"/>
                              </w:pBdr>
                              <w:shd w:val="clear" w:color="auto" w:fill="FFFF9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35pt;margin-top:11.45pt;width:216.05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" filled="f">
                <v:textbox inset="0,0,0,0">
                  <w:txbxContent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bottom w:val="double" w:sz="4" w:space="1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1750A" w:rsidRPr="00B774C5" w:rsidRDefault="00C1750A" w:rsidP="009A7FDF">
                      <w:pPr>
                        <w:pBdr>
                          <w:top w:val="double" w:sz="4" w:space="1" w:color="auto"/>
                          <w:bottom w:val="double" w:sz="4" w:space="1" w:color="auto"/>
                        </w:pBd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B774C5">
                        <w:rPr>
                          <w:b/>
                          <w:sz w:val="24"/>
                        </w:rPr>
                        <w:t>Стол справок</w:t>
                      </w: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bottom w:val="double" w:sz="4" w:space="1" w:color="auto"/>
                        </w:pBdr>
                        <w:shd w:val="clear" w:color="auto" w:fill="FFFF99"/>
                        <w:jc w:val="center"/>
                        <w:rPr>
                          <w:sz w:val="24"/>
                        </w:rPr>
                      </w:pPr>
                    </w:p>
                    <w:p w:rsidR="00C1750A" w:rsidRDefault="00C1750A" w:rsidP="009A7FDF">
                      <w:pPr>
                        <w:pBdr>
                          <w:top w:val="double" w:sz="4" w:space="1" w:color="auto"/>
                          <w:bottom w:val="double" w:sz="4" w:space="1" w:color="auto"/>
                        </w:pBdr>
                        <w:shd w:val="clear" w:color="auto" w:fill="FFFF9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7FDF" w:rsidRDefault="009A7FDF" w:rsidP="009A7FDF">
      <w:pPr>
        <w:ind w:firstLine="709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</w:p>
    <w:p w:rsidR="009A7FDF" w:rsidRDefault="009A7FDF" w:rsidP="009A7FDF">
      <w:pPr>
        <w:ind w:firstLine="709"/>
        <w:rPr>
          <w:sz w:val="24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 xml:space="preserve">пункта временного размещения (ПВР№ </w:t>
      </w:r>
      <w:r w:rsidR="0046109E">
        <w:rPr>
          <w:rFonts w:ascii="Times New Roman" w:hAnsi="Times New Roman" w:cs="Times New Roman"/>
          <w:b/>
          <w:sz w:val="24"/>
          <w:szCs w:val="24"/>
        </w:rPr>
        <w:t>13</w:t>
      </w:r>
      <w:r w:rsidRPr="007B2CD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9A7FDF" w:rsidRPr="007B2CDC" w:rsidTr="003132FE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на </w:t>
            </w:r>
            <w:proofErr w:type="gram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е  </w:t>
            </w:r>
            <w:proofErr w:type="gram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  ф  о  н  ы</w:t>
            </w:r>
          </w:p>
        </w:tc>
      </w:tr>
      <w:tr w:rsidR="009A7FDF" w:rsidRPr="007B2CDC" w:rsidTr="003132FE">
        <w:trPr>
          <w:cantSplit/>
        </w:trPr>
        <w:tc>
          <w:tcPr>
            <w:tcW w:w="651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9A7FDF" w:rsidRPr="007B2CDC" w:rsidDel="00354B44" w:rsidRDefault="009A7FDF" w:rsidP="003132FE">
            <w:pPr>
              <w:pStyle w:val="a3"/>
              <w:rPr>
                <w:del w:id="0" w:author="pilyavina" w:date="2013-04-25T12:18:00Z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слу</w:t>
            </w:r>
            <w:del w:id="1" w:author="pilyavina" w:date="2013-04-25T12:18:00Z">
              <w:r w:rsidRPr="007B2CDC" w:rsidDel="00354B44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-</w:delText>
              </w:r>
            </w:del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жебн</w:t>
            </w:r>
            <w:proofErr w:type="spell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домашн</w:t>
            </w:r>
            <w:proofErr w:type="spell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A7FDF" w:rsidRPr="007B2CDC" w:rsidRDefault="009A7FDF" w:rsidP="009A7F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B2CDC"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6"/>
      </w:tblGrid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Топшиноева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2567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Начальник  ПВР</w:t>
            </w:r>
          </w:p>
        </w:tc>
        <w:tc>
          <w:tcPr>
            <w:tcW w:w="234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89500737480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Резванова Наталья Дмитриевна</w:t>
            </w:r>
          </w:p>
        </w:tc>
        <w:tc>
          <w:tcPr>
            <w:tcW w:w="2567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Зам. начальника ПВР</w:t>
            </w:r>
          </w:p>
        </w:tc>
        <w:tc>
          <w:tcPr>
            <w:tcW w:w="234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89501196365</w:t>
            </w:r>
          </w:p>
        </w:tc>
      </w:tr>
    </w:tbl>
    <w:p w:rsidR="009A7FDF" w:rsidRPr="007B2CDC" w:rsidRDefault="009A7FDF" w:rsidP="009A7F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B2CDC">
        <w:rPr>
          <w:rFonts w:ascii="Times New Roman" w:hAnsi="Times New Roman"/>
          <w:b/>
          <w:i w:val="0"/>
          <w:sz w:val="24"/>
          <w:szCs w:val="24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332"/>
        <w:gridCol w:w="8"/>
        <w:gridCol w:w="1266"/>
        <w:gridCol w:w="1270"/>
      </w:tblGrid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Гайфуловна</w:t>
            </w:r>
            <w:proofErr w:type="spellEnd"/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89246024397</w:t>
            </w: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Бодонова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МО «Тараса»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8(39538)98128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89086603305</w:t>
            </w: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Топшиноева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Специалист МБУК СКЦ  МО «Тараса»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89501149091</w:t>
            </w: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Щеглова Ирина Анатольевна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8E167F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Бускинов</w:t>
            </w:r>
            <w:proofErr w:type="spellEnd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8E167F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8E167F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МБОУ «</w:t>
            </w:r>
            <w:proofErr w:type="spellStart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89041399876</w:t>
            </w: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Хомонов Александр Лазаревич 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СОШ»  водитель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89500669468</w:t>
            </w:r>
          </w:p>
        </w:tc>
      </w:tr>
      <w:tr w:rsidR="009A7FDF" w:rsidRPr="007B2CDC" w:rsidTr="003132FE">
        <w:tc>
          <w:tcPr>
            <w:tcW w:w="10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FDF" w:rsidRPr="008E167F" w:rsidRDefault="009A7FDF" w:rsidP="003132FE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E167F"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9A7FDF" w:rsidRPr="007B2CDC" w:rsidTr="003132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Миронова Марина Михайловна</w:t>
            </w:r>
          </w:p>
        </w:tc>
        <w:tc>
          <w:tcPr>
            <w:tcW w:w="242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 «Тараса»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8(39538)98128</w:t>
            </w:r>
          </w:p>
        </w:tc>
        <w:tc>
          <w:tcPr>
            <w:tcW w:w="1270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89149114711</w:t>
            </w:r>
          </w:p>
        </w:tc>
      </w:tr>
      <w:tr w:rsidR="009A7FDF" w:rsidRPr="007B2CDC" w:rsidTr="003132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Филиппова Марина Витальевна</w:t>
            </w:r>
          </w:p>
        </w:tc>
        <w:tc>
          <w:tcPr>
            <w:tcW w:w="242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Директор МБУК СКЦ МО «Тараса»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89041522004</w:t>
            </w:r>
          </w:p>
        </w:tc>
      </w:tr>
      <w:tr w:rsidR="009A7FDF" w:rsidRPr="007B2CDC" w:rsidTr="003132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 </w:t>
            </w:r>
          </w:p>
        </w:tc>
        <w:tc>
          <w:tcPr>
            <w:tcW w:w="242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Тарасинский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 д/</w:t>
            </w: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» воспитатель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89021761167</w:t>
            </w:r>
          </w:p>
        </w:tc>
      </w:tr>
    </w:tbl>
    <w:p w:rsidR="009A7FDF" w:rsidRPr="007B2CDC" w:rsidRDefault="009A7FDF" w:rsidP="009A7F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9A7FDF" w:rsidRDefault="009A7FDF" w:rsidP="009A7F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9A7FDF" w:rsidRDefault="009A7FDF" w:rsidP="009A7F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9A7FDF" w:rsidRPr="008E167F" w:rsidRDefault="009A7FDF" w:rsidP="009A7F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8E167F">
        <w:rPr>
          <w:rFonts w:ascii="Times New Roman" w:hAnsi="Times New Roman"/>
          <w:b/>
          <w:i w:val="0"/>
          <w:sz w:val="24"/>
          <w:szCs w:val="24"/>
        </w:rPr>
        <w:lastRenderedPageBreak/>
        <w:t>4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Геннадий Александрович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УУП МО МВД  России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248316220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Хасанов Сергей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Маскутович</w:t>
            </w:r>
            <w:proofErr w:type="spellEnd"/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89501192992</w:t>
            </w:r>
          </w:p>
        </w:tc>
      </w:tr>
    </w:tbl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5. Медицинский  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Заведующая ФАП МО «Тараса»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89041537982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Мед. Сестра МБОУ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89041173640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89025429309</w:t>
            </w:r>
          </w:p>
        </w:tc>
      </w:tr>
    </w:tbl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Хатимовна</w:t>
            </w:r>
            <w:proofErr w:type="spellEnd"/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Дежурный по комнате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89041185191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Мунхоева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Тарасинский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 д/</w:t>
            </w: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» воспитатель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89501271223</w:t>
            </w:r>
          </w:p>
        </w:tc>
      </w:tr>
    </w:tbl>
    <w:p w:rsidR="009A7FDF" w:rsidRPr="007B2CDC" w:rsidRDefault="009A7FDF" w:rsidP="009A7F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Викторовна  </w:t>
            </w:r>
          </w:p>
        </w:tc>
        <w:tc>
          <w:tcPr>
            <w:tcW w:w="2563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Кассир, специалист «ВУС» МО «Тараса»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88(39538)98128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89500532604</w:t>
            </w:r>
          </w:p>
        </w:tc>
      </w:tr>
    </w:tbl>
    <w:p w:rsidR="009A7FDF" w:rsidRPr="007B2CDC" w:rsidRDefault="009A7FDF" w:rsidP="009A7FDF">
      <w:pPr>
        <w:shd w:val="clear" w:color="auto" w:fill="CC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Мунхоев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Кирилл Архипович</w:t>
            </w:r>
          </w:p>
        </w:tc>
        <w:tc>
          <w:tcPr>
            <w:tcW w:w="2563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Специалист ГОЧС  МО «Тараса»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88(39538)98128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89021707011</w:t>
            </w:r>
          </w:p>
        </w:tc>
      </w:tr>
      <w:tr w:rsidR="009A7FDF" w:rsidRPr="007B2CDC" w:rsidTr="003132FE">
        <w:tc>
          <w:tcPr>
            <w:tcW w:w="651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Вакиль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2563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Водитель МО «Тараса»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88(39538)98128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89086567924</w:t>
            </w:r>
          </w:p>
        </w:tc>
      </w:tr>
    </w:tbl>
    <w:p w:rsidR="009A7FDF" w:rsidRPr="007B2CDC" w:rsidRDefault="009A7FDF" w:rsidP="009A7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 xml:space="preserve">пункта временного размещения (ПВР№ </w:t>
      </w:r>
      <w:r w:rsidR="0046109E">
        <w:rPr>
          <w:rFonts w:ascii="Times New Roman" w:hAnsi="Times New Roman" w:cs="Times New Roman"/>
          <w:b/>
          <w:sz w:val="24"/>
          <w:szCs w:val="24"/>
        </w:rPr>
        <w:t>14</w:t>
      </w:r>
      <w:r w:rsidRPr="007B2CD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9A7FDF" w:rsidRPr="007B2CDC" w:rsidTr="003132FE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на </w:t>
            </w:r>
            <w:proofErr w:type="gram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е  </w:t>
            </w:r>
            <w:proofErr w:type="gram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  ф  о  н  ы</w:t>
            </w:r>
          </w:p>
        </w:tc>
      </w:tr>
      <w:tr w:rsidR="009A7FDF" w:rsidRPr="007B2CDC" w:rsidTr="003132FE">
        <w:trPr>
          <w:cantSplit/>
        </w:trPr>
        <w:tc>
          <w:tcPr>
            <w:tcW w:w="651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9A7FDF" w:rsidRPr="007B2CDC" w:rsidDel="00354B44" w:rsidRDefault="009A7FDF" w:rsidP="003132FE">
            <w:pPr>
              <w:pStyle w:val="a3"/>
              <w:rPr>
                <w:del w:id="2" w:author="pilyavina" w:date="2013-04-25T12:18:00Z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слу</w:t>
            </w:r>
            <w:del w:id="3" w:author="pilyavina" w:date="2013-04-25T12:18:00Z">
              <w:r w:rsidRPr="007B2CDC" w:rsidDel="00354B44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-</w:delText>
              </w:r>
            </w:del>
          </w:p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жебн</w:t>
            </w:r>
            <w:proofErr w:type="spell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домашн</w:t>
            </w:r>
            <w:proofErr w:type="spellEnd"/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A7FDF" w:rsidRPr="007B2CDC" w:rsidRDefault="009A7FDF" w:rsidP="009A7F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B2CDC"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6"/>
      </w:tblGrid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Раиса Геннадьевна</w:t>
            </w:r>
          </w:p>
        </w:tc>
        <w:tc>
          <w:tcPr>
            <w:tcW w:w="2567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Начальник  ПВР № 2</w:t>
            </w:r>
          </w:p>
        </w:tc>
        <w:tc>
          <w:tcPr>
            <w:tcW w:w="234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Заведующая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Буретским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89501166522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Григорьева Надежда Петровна</w:t>
            </w:r>
          </w:p>
        </w:tc>
        <w:tc>
          <w:tcPr>
            <w:tcW w:w="2567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Зам. начальника ПВР № 2</w:t>
            </w:r>
          </w:p>
        </w:tc>
        <w:tc>
          <w:tcPr>
            <w:tcW w:w="234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Техничка Кулаковской НШ</w:t>
            </w: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89501271626</w:t>
            </w:r>
          </w:p>
        </w:tc>
      </w:tr>
    </w:tbl>
    <w:p w:rsidR="009A7FDF" w:rsidRPr="007B2CDC" w:rsidRDefault="009A7FDF" w:rsidP="009A7F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B2CDC">
        <w:rPr>
          <w:rFonts w:ascii="Times New Roman" w:hAnsi="Times New Roman"/>
          <w:b/>
          <w:i w:val="0"/>
          <w:sz w:val="24"/>
          <w:szCs w:val="24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332"/>
        <w:gridCol w:w="8"/>
        <w:gridCol w:w="1266"/>
        <w:gridCol w:w="1270"/>
      </w:tblGrid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Маскутовна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Учитель МБОУ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НШДС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Иванова Светлана Андреевна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Дохопова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Учитель МБОУ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c>
          <w:tcPr>
            <w:tcW w:w="10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FDF" w:rsidRPr="008E167F" w:rsidRDefault="009A7FDF" w:rsidP="003132FE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E167F"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9A7FDF" w:rsidRPr="007B2CDC" w:rsidTr="003132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2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Учитель МБОУ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Коняева Зоя Михайловна</w:t>
            </w:r>
          </w:p>
        </w:tc>
        <w:tc>
          <w:tcPr>
            <w:tcW w:w="2421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Сторож МБОУ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DF" w:rsidRPr="008E167F" w:rsidRDefault="009A7FDF" w:rsidP="009A7F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8E167F">
        <w:rPr>
          <w:rFonts w:ascii="Times New Roman" w:hAnsi="Times New Roman"/>
          <w:b/>
          <w:i w:val="0"/>
          <w:sz w:val="24"/>
          <w:szCs w:val="24"/>
        </w:rPr>
        <w:t>4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Иванов Петр 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2563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shd w:val="clear" w:color="auto" w:fill="CCFFFF"/>
            <w:vAlign w:val="center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89247083589</w:t>
            </w: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Хабеев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5. Медицинский  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Цыренпилова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Заведующая ФАП</w:t>
            </w:r>
          </w:p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д. Красная</w:t>
            </w:r>
            <w:proofErr w:type="gram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89041125751</w:t>
            </w:r>
          </w:p>
        </w:tc>
      </w:tr>
    </w:tbl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Pr="007B2CDC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lastRenderedPageBreak/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Данилова Наталья Гавриловна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Дежурный по комнате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Воспитатель МБОУ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c>
          <w:tcPr>
            <w:tcW w:w="651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Адушинова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Матвеевна</w:t>
            </w:r>
          </w:p>
        </w:tc>
        <w:tc>
          <w:tcPr>
            <w:tcW w:w="256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Почтальон д. Красно-</w:t>
            </w:r>
            <w:proofErr w:type="spellStart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 ОПС</w:t>
            </w: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9A7FDF" w:rsidRPr="007B2CDC" w:rsidRDefault="009A7FDF" w:rsidP="003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89086593978</w:t>
            </w:r>
          </w:p>
        </w:tc>
      </w:tr>
    </w:tbl>
    <w:p w:rsidR="009A7FDF" w:rsidRPr="007B2CDC" w:rsidRDefault="009A7FDF" w:rsidP="009A7F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Коняев Сергей Владимирович</w:t>
            </w:r>
          </w:p>
        </w:tc>
        <w:tc>
          <w:tcPr>
            <w:tcW w:w="2563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89041129782</w:t>
            </w:r>
          </w:p>
        </w:tc>
      </w:tr>
    </w:tbl>
    <w:p w:rsidR="009A7FDF" w:rsidRPr="007B2CDC" w:rsidRDefault="009A7FDF" w:rsidP="009A7FDF">
      <w:pPr>
        <w:shd w:val="clear" w:color="auto" w:fill="CC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DC">
        <w:rPr>
          <w:rFonts w:ascii="Times New Roman" w:hAnsi="Times New Roman" w:cs="Times New Roman"/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9A7FDF" w:rsidRPr="007B2CDC" w:rsidTr="003132FE">
        <w:tc>
          <w:tcPr>
            <w:tcW w:w="651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Данилов Александр Данилович</w:t>
            </w:r>
          </w:p>
        </w:tc>
        <w:tc>
          <w:tcPr>
            <w:tcW w:w="2563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B2CDC">
              <w:rPr>
                <w:rFonts w:ascii="Times New Roman" w:hAnsi="Times New Roman" w:cs="Times New Roman"/>
                <w:szCs w:val="24"/>
              </w:rPr>
              <w:t>безработный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DF" w:rsidRPr="007B2CDC" w:rsidTr="003132FE">
        <w:tc>
          <w:tcPr>
            <w:tcW w:w="651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Коняев Валерий Владимирович</w:t>
            </w:r>
          </w:p>
        </w:tc>
        <w:tc>
          <w:tcPr>
            <w:tcW w:w="2563" w:type="dxa"/>
          </w:tcPr>
          <w:p w:rsidR="009A7FDF" w:rsidRPr="007B2CDC" w:rsidRDefault="009A7FDF" w:rsidP="003132FE">
            <w:pPr>
              <w:shd w:val="clear" w:color="auto" w:fill="CC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CDC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</w:tcPr>
          <w:p w:rsidR="009A7FDF" w:rsidRPr="007B2CDC" w:rsidRDefault="009A7FDF" w:rsidP="00313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DC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A7FDF" w:rsidRPr="007B2CDC" w:rsidRDefault="009A7FDF" w:rsidP="003132FE">
            <w:pPr>
              <w:shd w:val="clear" w:color="auto" w:fill="CC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DF" w:rsidRPr="007B2CDC" w:rsidRDefault="009A7FDF" w:rsidP="009A7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rPr>
          <w:rFonts w:ascii="Times New Roman" w:hAnsi="Times New Roman" w:cs="Times New Roman"/>
          <w:sz w:val="28"/>
          <w:szCs w:val="28"/>
        </w:rPr>
      </w:pPr>
    </w:p>
    <w:p w:rsidR="009A7FDF" w:rsidRDefault="009A7FDF" w:rsidP="009A7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7B2CDC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состава ПВР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Начальник п</w:t>
      </w:r>
      <w:r w:rsidRPr="007B2CDC">
        <w:rPr>
          <w:rFonts w:ascii="Times New Roman" w:hAnsi="Times New Roman" w:cs="Times New Roman"/>
          <w:b/>
          <w:bCs/>
          <w:sz w:val="28"/>
          <w:szCs w:val="28"/>
        </w:rPr>
        <w:t>ункта временного размещения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Начальник пункта временного размещения назначается постановлением  главы администрации из состава должностных лиц,  подчиняется (по вопросам  эвакуации населения) председателю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«Тараса». </w:t>
      </w: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Ему подчиняется весь личный состав ППР и прибывшее на пункт население. </w:t>
      </w: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  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изучить функциональные обязанности штатного состава ПВР, порядок приема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на ПВР, маршруты вывоза его и места размещения в конечных пунктах;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разработать и своевременно корректировать документы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связь с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взаимодействующими организациями;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sz w:val="28"/>
          <w:szCs w:val="28"/>
        </w:rPr>
        <w:t>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  <w:proofErr w:type="gramEnd"/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содержание документов, находящихся в папке начальника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разработать схему оповещения личного состава ПВР.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>б) с получением распоряжения о проведении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 начала прибытия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организовать работу всех звеньев пункта временного размещения;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лично встречать  эвакуированное население;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в безопасные районы области);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через своих помощников: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регистрацию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>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lastRenderedPageBreak/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обеспечить транспортом подвоз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в ПВР;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провести инструктаж с начальниками групп ПВР о порядке приема населения и режиме работы пункта;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 окончании работы ПВР: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Заместитель начальника пункта временного размещения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Ему подчиняется весь личный состав ПВР и эвакуируемое население,  находящееся на пункте. В случае отсутствия начальника ПВР, исполняет его функциональные обязанности.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а) в 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б)  с получением распоряжения о проведении 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прибыть в ПВР,  уточнить обстановку и получить задачу;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приписанный автотранспорт,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оборудовать ПВР и подготовить его к работе;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руководить работой личного состава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 прибытием населения организовать регистрацию эвакуируемого населения;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комплектовать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прибывшее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по группам (поло-возрастным категориям, семьям).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учет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на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лично ставить задачу начальникам колонн (приписанного автотранспорта)  на осуществление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принимать возможные меры к всестороннему обеспечению работы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эвакоорганы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b/>
          <w:sz w:val="28"/>
          <w:szCs w:val="28"/>
        </w:rPr>
        <w:t>Старший</w:t>
      </w:r>
      <w:proofErr w:type="gramEnd"/>
      <w:r w:rsidRPr="007B2CDC">
        <w:rPr>
          <w:rFonts w:ascii="Times New Roman" w:hAnsi="Times New Roman" w:cs="Times New Roman"/>
          <w:b/>
          <w:sz w:val="28"/>
          <w:szCs w:val="28"/>
        </w:rPr>
        <w:t xml:space="preserve"> группы встречи, приема и размещения </w:t>
      </w:r>
      <w:proofErr w:type="spellStart"/>
      <w:r w:rsidRPr="007B2CDC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Старший группы и помощники подчиняются начальнику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ПВР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и отвечает за встречу, прием и размещение прибывшего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согласно выписке из Плана эвакуации населения при ЧС природного и техногенного характера.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проводить подготовку личного состава группы по выполнению функциональных обязанностей состава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б) с  получением распоряжения о проведении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прибыть в ПВР, уточнить обстановку и получить задачу;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оборудовать и подготовить рабочее место к работе;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встречу прибывающего населения;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распределить эвакуируемого население по местам временного проживания;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при недостаче транспорта, обеспечить вывод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пешим порядком;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обеспечивать подвоз личных вещей эвакуируемых, следующих в конечные пункты размещения  пешим порядком;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питание прибывшего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</w:t>
      </w:r>
      <w:r w:rsidRPr="007B2CD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(службу торговли и потребительского рынка администрации);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уточнить расчеты по питанию, водоснабжению и жизнеобеспечению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совместно с отделом (службой) ГОЧС муниципального образования;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при необходимости временное размещение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b/>
          <w:sz w:val="28"/>
          <w:szCs w:val="28"/>
        </w:rPr>
        <w:t>Старший</w:t>
      </w:r>
      <w:proofErr w:type="gramEnd"/>
      <w:r w:rsidRPr="007B2CDC">
        <w:rPr>
          <w:rFonts w:ascii="Times New Roman" w:hAnsi="Times New Roman" w:cs="Times New Roman"/>
          <w:b/>
          <w:sz w:val="28"/>
          <w:szCs w:val="28"/>
        </w:rPr>
        <w:t xml:space="preserve"> группы учета </w:t>
      </w:r>
      <w:proofErr w:type="spellStart"/>
      <w:r w:rsidRPr="007B2CDC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Старший группы и помощники подчиняются начальнику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ПВР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и отвечает за учет и регистрацию прибывшего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знать свои функциональные обязанности;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разработать необходимую документацию по учету и регистрации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подготовить журнал учета прибывающего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в ПВР  (Приложение № 2);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б) с получением распоряжения о проведении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прибыть в  ПВР, уточнить обстановку и получить задачу;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оборудовать и подготовить к работе рабочие места для личного состава группы;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на ПВР (Приложение № 2).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Начальник медицинского пункта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</w:t>
      </w:r>
      <w:r w:rsidRPr="007B2C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знать схему доставки больных из ПВР в лечебные учреждения муниципального образования;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б) с  получением распоряжения о проведении 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lastRenderedPageBreak/>
        <w:t>прибыть на пункт управления ПВР, уточнить обстановку и получить задачу у начальника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оборудовать и подготовить рабочее место к работе;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sz w:val="28"/>
          <w:szCs w:val="28"/>
        </w:rPr>
        <w:t xml:space="preserve">обеспечивать необходимыми медикаментами прибывшее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, заявившее жалобы на здоровье и вести журнал учета больных.</w:t>
      </w:r>
      <w:proofErr w:type="gramEnd"/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Дежурный по комнате матери и ребенка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иметь журнал регистрации приема граждан с детьми, поступивших в комнату матери и ребёнка на ПВР №___ (приложение №  3).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б) с  получением распоряжения о проведении 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lastRenderedPageBreak/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ab/>
        <w:t>оборудовать и подготовить к работе помещение, выделенное для медпункта;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подготовить комнату для приема матерей с детьми до 2 лет;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вести учет в журнале регистрации приема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в комнату матери и ребёнка  ПВР (приложение № 3);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организовать их отдых и питание;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при необходимости оказать медицинскую и коммунально-бытовую помощь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>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обеспечить своевременную отправку к постоянному месту размещения.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b/>
          <w:sz w:val="28"/>
          <w:szCs w:val="28"/>
        </w:rPr>
        <w:t>Старший</w:t>
      </w:r>
      <w:proofErr w:type="gramEnd"/>
      <w:r w:rsidRPr="007B2CDC">
        <w:rPr>
          <w:rFonts w:ascii="Times New Roman" w:hAnsi="Times New Roman" w:cs="Times New Roman"/>
          <w:b/>
          <w:sz w:val="28"/>
          <w:szCs w:val="28"/>
        </w:rPr>
        <w:t xml:space="preserve"> группы охраны общественного порядка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sz w:val="28"/>
          <w:szCs w:val="28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Подчиняется коменданту ПВР и отвечает за охрану общественного порядка на территории ПВР.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ab/>
        <w:t>б) с  получением распоряжения о проведении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оборудовать и подготовить рабочие места к работе;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lastRenderedPageBreak/>
        <w:t>организовать охрану личных вещей эвакуированного населения;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организовать охрану общественного порядка и обеспечение безопасности на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принять меры по борьбе с мародерством и иными видами преступлений на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осуществлять обеспечение очередности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в рамках своих полномочий.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CDC">
        <w:rPr>
          <w:rFonts w:ascii="Times New Roman" w:hAnsi="Times New Roman" w:cs="Times New Roman"/>
          <w:b/>
          <w:sz w:val="28"/>
          <w:szCs w:val="28"/>
        </w:rPr>
        <w:t>Старший</w:t>
      </w:r>
      <w:proofErr w:type="gramEnd"/>
      <w:r w:rsidRPr="007B2CDC">
        <w:rPr>
          <w:rFonts w:ascii="Times New Roman" w:hAnsi="Times New Roman" w:cs="Times New Roman"/>
          <w:b/>
          <w:sz w:val="28"/>
          <w:szCs w:val="28"/>
        </w:rPr>
        <w:t xml:space="preserve"> стола справок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 xml:space="preserve">          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знать исходные данные о прибытии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на ПВР и отправке его в запланированные районы эвакуации;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B2CD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ab/>
        <w:t>б) с  получением распоряжения о проведении эвакуации населения: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быть готовым к выдаче необходимой информации эвакуированному населению;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обеспечивать устойчивую связь с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иными органами исполнительной власти;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выдавать необходимую информацию председателю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 xml:space="preserve"> (КЧС)  по всем вопросам эвакуации.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Комендант пункта временного размещения</w:t>
      </w:r>
    </w:p>
    <w:p w:rsidR="009A7FDF" w:rsidRPr="007B2CDC" w:rsidRDefault="009A7FDF" w:rsidP="009A7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            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</w:t>
      </w:r>
      <w:r w:rsidRPr="007B2CDC">
        <w:rPr>
          <w:rFonts w:ascii="Times New Roman" w:hAnsi="Times New Roman" w:cs="Times New Roman"/>
          <w:sz w:val="28"/>
          <w:szCs w:val="28"/>
        </w:rPr>
        <w:lastRenderedPageBreak/>
        <w:t>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DC">
        <w:rPr>
          <w:rFonts w:ascii="Times New Roman" w:hAnsi="Times New Roman" w:cs="Times New Roman"/>
          <w:b/>
          <w:sz w:val="28"/>
          <w:szCs w:val="28"/>
        </w:rPr>
        <w:t>Он обязан: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а) в повседневной деятельности: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потенциальную и плановую вместимость помещений, выделяемых для размещения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знать схему обеспечения охраны общественного порядка на территории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изучить и четко представлять задачи, возлагаемые на ПВР.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CDC">
        <w:rPr>
          <w:rFonts w:ascii="Times New Roman" w:hAnsi="Times New Roman" w:cs="Times New Roman"/>
          <w:sz w:val="28"/>
          <w:szCs w:val="28"/>
        </w:rPr>
        <w:t>б) с  получением распоряжения о проведении эвакуации населения</w:t>
      </w:r>
      <w:r w:rsidRPr="007B2C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немедленно прибыть к месту сбора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задачу от начальника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проверить наличие инструкций у должностных лиц;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проверить знание сигналов гражданской обороны и действия личного состава ПВР по ним;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проверить у личного состава наличие средств индивидуальной защиты и нарукавных повязок;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7B2C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B2CDC">
        <w:rPr>
          <w:rFonts w:ascii="Times New Roman" w:hAnsi="Times New Roman" w:cs="Times New Roman"/>
          <w:sz w:val="28"/>
          <w:szCs w:val="28"/>
        </w:rPr>
        <w:t>, находящегося на ППВР;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B2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CDC">
        <w:rPr>
          <w:rFonts w:ascii="Times New Roman" w:hAnsi="Times New Roman" w:cs="Times New Roman"/>
          <w:sz w:val="28"/>
          <w:szCs w:val="28"/>
        </w:rPr>
        <w:t xml:space="preserve"> внутренним порядком на ПВР, а также охраной имущества и помещений пункта.</w:t>
      </w:r>
    </w:p>
    <w:p w:rsidR="009A7FDF" w:rsidRPr="007B2CDC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42136D" w:rsidRDefault="009A7FDF" w:rsidP="009A7FDF">
      <w:pPr>
        <w:pStyle w:val="a3"/>
        <w:jc w:val="both"/>
        <w:rPr>
          <w:sz w:val="28"/>
          <w:szCs w:val="28"/>
        </w:rPr>
      </w:pPr>
      <w:r w:rsidRPr="007B2CDC">
        <w:rPr>
          <w:rFonts w:ascii="Times New Roman" w:hAnsi="Times New Roman" w:cs="Times New Roman"/>
          <w:sz w:val="28"/>
          <w:szCs w:val="28"/>
        </w:rPr>
        <w:t>Заместитель начальника ПВР _______________________</w:t>
      </w:r>
    </w:p>
    <w:p w:rsidR="009A7FDF" w:rsidRDefault="009A7FDF" w:rsidP="009A7FDF">
      <w:pPr>
        <w:ind w:firstLine="708"/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D769AC" w:rsidRDefault="009A7FDF" w:rsidP="009A7FDF">
      <w:pPr>
        <w:rPr>
          <w:sz w:val="28"/>
          <w:szCs w:val="28"/>
        </w:rPr>
      </w:pPr>
    </w:p>
    <w:p w:rsidR="009A7FDF" w:rsidRPr="00F1028A" w:rsidRDefault="009A7FDF" w:rsidP="009A7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разрабатываемых</w:t>
      </w:r>
    </w:p>
    <w:p w:rsidR="009A7FDF" w:rsidRPr="00F1028A" w:rsidRDefault="009A7FDF" w:rsidP="009A7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в группах ПВР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 xml:space="preserve">Папка старшего группы встречи, приема и размещения </w:t>
      </w:r>
      <w:proofErr w:type="spellStart"/>
      <w:r w:rsidRPr="00F1028A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F1028A">
        <w:rPr>
          <w:rFonts w:ascii="Times New Roman" w:hAnsi="Times New Roman" w:cs="Times New Roman"/>
          <w:b/>
          <w:sz w:val="28"/>
          <w:szCs w:val="28"/>
        </w:rPr>
        <w:t>: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список личного состава группы;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расчет транспортного обеспечения </w:t>
      </w:r>
      <w:proofErr w:type="spellStart"/>
      <w:r w:rsidRPr="00F1028A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F1028A">
        <w:rPr>
          <w:rFonts w:ascii="Times New Roman" w:hAnsi="Times New Roman" w:cs="Times New Roman"/>
          <w:sz w:val="28"/>
          <w:szCs w:val="28"/>
        </w:rPr>
        <w:t xml:space="preserve"> на ПВР (Приложение № 6);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расчет размещения </w:t>
      </w:r>
      <w:proofErr w:type="spellStart"/>
      <w:r w:rsidRPr="00F1028A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F1028A">
        <w:rPr>
          <w:rFonts w:ascii="Times New Roman" w:hAnsi="Times New Roman" w:cs="Times New Roman"/>
          <w:sz w:val="28"/>
          <w:szCs w:val="28"/>
        </w:rPr>
        <w:t xml:space="preserve"> на ПВР №, (Приложение № 5);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 xml:space="preserve">Папка старшего группы учета </w:t>
      </w:r>
      <w:proofErr w:type="spellStart"/>
      <w:r w:rsidRPr="00F1028A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список личного состава группы;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журнал учета прибывающего </w:t>
      </w:r>
      <w:proofErr w:type="spellStart"/>
      <w:r w:rsidRPr="00F1028A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F1028A">
        <w:rPr>
          <w:rFonts w:ascii="Times New Roman" w:hAnsi="Times New Roman" w:cs="Times New Roman"/>
          <w:sz w:val="28"/>
          <w:szCs w:val="28"/>
        </w:rPr>
        <w:t xml:space="preserve"> на ПВР, (Приложение № 2);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папка для сбора списков эвакуируемого населения.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 xml:space="preserve">Папка старшего группы отправки и сопровождения </w:t>
      </w:r>
      <w:proofErr w:type="spellStart"/>
      <w:r w:rsidRPr="00F1028A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F1028A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список личного состава группы;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расчет размещения </w:t>
      </w:r>
      <w:proofErr w:type="spellStart"/>
      <w:r w:rsidRPr="00F1028A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F1028A">
        <w:rPr>
          <w:rFonts w:ascii="Times New Roman" w:hAnsi="Times New Roman" w:cs="Times New Roman"/>
          <w:sz w:val="28"/>
          <w:szCs w:val="28"/>
        </w:rPr>
        <w:t xml:space="preserve"> на ПВР,  (Приложение № 5);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расчет транспортного обеспечения </w:t>
      </w:r>
      <w:proofErr w:type="spellStart"/>
      <w:r w:rsidRPr="00F1028A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F1028A">
        <w:rPr>
          <w:rFonts w:ascii="Times New Roman" w:hAnsi="Times New Roman" w:cs="Times New Roman"/>
          <w:sz w:val="28"/>
          <w:szCs w:val="28"/>
        </w:rPr>
        <w:t xml:space="preserve"> на ПВР (Приложение № 6).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>Папки начальника и заместителя начальника ПВР.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>Папка с документами коменданта ПВР.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 xml:space="preserve">Папка с документацией начальника  медпункта. 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 xml:space="preserve">папка с документацией  </w:t>
      </w:r>
      <w:proofErr w:type="gramStart"/>
      <w:r w:rsidRPr="00F1028A">
        <w:rPr>
          <w:rFonts w:ascii="Times New Roman" w:hAnsi="Times New Roman" w:cs="Times New Roman"/>
          <w:b/>
          <w:sz w:val="28"/>
          <w:szCs w:val="28"/>
        </w:rPr>
        <w:t>заведующей комнаты</w:t>
      </w:r>
      <w:proofErr w:type="gramEnd"/>
      <w:r w:rsidRPr="00F1028A">
        <w:rPr>
          <w:rFonts w:ascii="Times New Roman" w:hAnsi="Times New Roman" w:cs="Times New Roman"/>
          <w:b/>
          <w:sz w:val="28"/>
          <w:szCs w:val="28"/>
        </w:rPr>
        <w:t xml:space="preserve"> матери и ребенка.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F1028A">
        <w:rPr>
          <w:rFonts w:ascii="Times New Roman" w:hAnsi="Times New Roman" w:cs="Times New Roman"/>
          <w:sz w:val="28"/>
          <w:szCs w:val="28"/>
        </w:rPr>
        <w:t xml:space="preserve"> Групп отправки и сопровождения населения создаются на ПВР, являющимися кратковременным место проживания прибывших с последующим вывозом в более приспособленные для длительного проживания населения (до 30 суток). Для остальных групп основными документами являются три первые пункта из вышеперечисленного перечня в группах. 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Знаки, указатели (стрелки), средства связи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>а) Знаки, таблички</w:t>
      </w:r>
      <w:r w:rsidRPr="00F1028A">
        <w:rPr>
          <w:rFonts w:ascii="Times New Roman" w:hAnsi="Times New Roman" w:cs="Times New Roman"/>
          <w:sz w:val="28"/>
          <w:szCs w:val="28"/>
        </w:rPr>
        <w:t>: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1. </w:t>
      </w:r>
      <w:r w:rsidRPr="00F1028A">
        <w:rPr>
          <w:rFonts w:ascii="Times New Roman" w:hAnsi="Times New Roman" w:cs="Times New Roman"/>
          <w:b/>
          <w:sz w:val="28"/>
          <w:szCs w:val="28"/>
        </w:rPr>
        <w:t>Номер ПВР</w:t>
      </w:r>
      <w:r w:rsidRPr="00F1028A">
        <w:rPr>
          <w:rFonts w:ascii="Times New Roman" w:hAnsi="Times New Roman" w:cs="Times New Roman"/>
          <w:sz w:val="28"/>
          <w:szCs w:val="28"/>
        </w:rPr>
        <w:t xml:space="preserve"> - устанавливается в фасаде  здания, где развернут пункт.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2. </w:t>
      </w:r>
      <w:r w:rsidRPr="00F1028A">
        <w:rPr>
          <w:rFonts w:ascii="Times New Roman" w:hAnsi="Times New Roman" w:cs="Times New Roman"/>
          <w:b/>
          <w:sz w:val="28"/>
          <w:szCs w:val="28"/>
        </w:rPr>
        <w:t>План (схема) ПВР</w:t>
      </w:r>
      <w:r w:rsidRPr="00F1028A">
        <w:rPr>
          <w:rFonts w:ascii="Times New Roman" w:hAnsi="Times New Roman" w:cs="Times New Roman"/>
          <w:sz w:val="28"/>
          <w:szCs w:val="28"/>
        </w:rPr>
        <w:t xml:space="preserve"> - вывешивается рядом со столом справок, в нём указывается кабинеты руководящего состава ПВР, помещений для развертывания элементов пункта: 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3. Начальник ПВР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4. Зам. начальника ПВР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5. Медпункт.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6. Начальник поста ООП.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7. Комната матери и ребенка.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lastRenderedPageBreak/>
        <w:t>8. Комендант.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9. Комната отдыха (при наличии помещений)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10. Пункт выдачи СИЗ (при использовании ПВР для укрытия населения при аварии на ХОО).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>б) Указатели (стрелки) оповещения: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2. У входа в ПВР вывешивается объявление о регистрации граждан.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b/>
          <w:sz w:val="28"/>
          <w:szCs w:val="28"/>
        </w:rPr>
        <w:t>в) Средства связи</w:t>
      </w:r>
      <w:r w:rsidRPr="00F1028A">
        <w:rPr>
          <w:rFonts w:ascii="Times New Roman" w:hAnsi="Times New Roman" w:cs="Times New Roman"/>
          <w:sz w:val="28"/>
          <w:szCs w:val="28"/>
        </w:rPr>
        <w:t>: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 xml:space="preserve">1. Телефон ПВР для связи с эвакуационной комиссией МО, станциями  (пунктами) высадки </w:t>
      </w:r>
      <w:proofErr w:type="spellStart"/>
      <w:r w:rsidRPr="00F1028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1028A">
        <w:rPr>
          <w:rFonts w:ascii="Times New Roman" w:hAnsi="Times New Roman" w:cs="Times New Roman"/>
          <w:sz w:val="28"/>
          <w:szCs w:val="28"/>
        </w:rPr>
        <w:t>. транспортом (при необходимости).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A">
        <w:rPr>
          <w:rFonts w:ascii="Times New Roman" w:hAnsi="Times New Roman" w:cs="Times New Roman"/>
          <w:sz w:val="28"/>
          <w:szCs w:val="28"/>
        </w:rPr>
        <w:t>2. Телефонный справочник абонентов  МО.</w:t>
      </w:r>
      <w:r w:rsidRPr="00F10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FDF" w:rsidRPr="00F1028A" w:rsidRDefault="009A7FDF" w:rsidP="009A7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FDF" w:rsidRDefault="009A7FDF" w:rsidP="009A7FDF">
      <w:r w:rsidRPr="007B2CDC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sectPr w:rsidR="009A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38"/>
    <w:multiLevelType w:val="hybridMultilevel"/>
    <w:tmpl w:val="171CE260"/>
    <w:lvl w:ilvl="0" w:tplc="28EE8D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28812182"/>
    <w:multiLevelType w:val="hybridMultilevel"/>
    <w:tmpl w:val="860E693A"/>
    <w:lvl w:ilvl="0" w:tplc="0284C4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6592510"/>
    <w:multiLevelType w:val="hybridMultilevel"/>
    <w:tmpl w:val="DF7E8626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392C01A7"/>
    <w:multiLevelType w:val="hybridMultilevel"/>
    <w:tmpl w:val="59962A74"/>
    <w:lvl w:ilvl="0" w:tplc="F24A9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>
    <w:nsid w:val="3D35631F"/>
    <w:multiLevelType w:val="hybridMultilevel"/>
    <w:tmpl w:val="3ABEE138"/>
    <w:lvl w:ilvl="0" w:tplc="1DEEBC4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7A"/>
    <w:rsid w:val="00007A13"/>
    <w:rsid w:val="0011405E"/>
    <w:rsid w:val="001259DB"/>
    <w:rsid w:val="001D267A"/>
    <w:rsid w:val="00222154"/>
    <w:rsid w:val="00230548"/>
    <w:rsid w:val="0026073D"/>
    <w:rsid w:val="003132FE"/>
    <w:rsid w:val="0046109E"/>
    <w:rsid w:val="00650AEF"/>
    <w:rsid w:val="006C260F"/>
    <w:rsid w:val="0072682D"/>
    <w:rsid w:val="00751625"/>
    <w:rsid w:val="0075534B"/>
    <w:rsid w:val="007938D5"/>
    <w:rsid w:val="007A7C61"/>
    <w:rsid w:val="00882683"/>
    <w:rsid w:val="0089612D"/>
    <w:rsid w:val="00962832"/>
    <w:rsid w:val="009A7FDF"/>
    <w:rsid w:val="00A16400"/>
    <w:rsid w:val="00B06D28"/>
    <w:rsid w:val="00C1750A"/>
    <w:rsid w:val="00D0536D"/>
    <w:rsid w:val="00DE586D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7FDF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A7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A7F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F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F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F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7F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9A7FDF"/>
    <w:pPr>
      <w:spacing w:after="0" w:line="240" w:lineRule="auto"/>
    </w:pPr>
    <w:rPr>
      <w:rFonts w:eastAsiaTheme="minorEastAsia"/>
      <w:lang w:eastAsia="ru-RU"/>
    </w:rPr>
  </w:style>
  <w:style w:type="paragraph" w:customStyle="1" w:styleId="DefinitionTerm">
    <w:name w:val="Definition Term"/>
    <w:basedOn w:val="11"/>
    <w:next w:val="11"/>
    <w:rsid w:val="009A7FDF"/>
    <w:rPr>
      <w:sz w:val="24"/>
    </w:rPr>
  </w:style>
  <w:style w:type="paragraph" w:styleId="21">
    <w:name w:val="Body Text Indent 2"/>
    <w:basedOn w:val="a"/>
    <w:link w:val="22"/>
    <w:rsid w:val="009A7FDF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A7F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F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FD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7F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7FD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7FD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7F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7F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7F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7FDF"/>
    <w:rPr>
      <w:rFonts w:eastAsiaTheme="minorEastAsia"/>
      <w:lang w:eastAsia="ru-RU"/>
    </w:rPr>
  </w:style>
  <w:style w:type="paragraph" w:customStyle="1" w:styleId="FR1">
    <w:name w:val="FR1"/>
    <w:rsid w:val="009A7FDF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6">
    <w:name w:val="header"/>
    <w:basedOn w:val="a"/>
    <w:link w:val="a7"/>
    <w:unhideWhenUsed/>
    <w:rsid w:val="009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7F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FD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9A7F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A7FDF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A7F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A7FDF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7F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7FDF"/>
    <w:rPr>
      <w:rFonts w:eastAsiaTheme="minorEastAsi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FD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6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7FDF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A7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A7F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F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F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F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7F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9A7FDF"/>
    <w:pPr>
      <w:spacing w:after="0" w:line="240" w:lineRule="auto"/>
    </w:pPr>
    <w:rPr>
      <w:rFonts w:eastAsiaTheme="minorEastAsia"/>
      <w:lang w:eastAsia="ru-RU"/>
    </w:rPr>
  </w:style>
  <w:style w:type="paragraph" w:customStyle="1" w:styleId="DefinitionTerm">
    <w:name w:val="Definition Term"/>
    <w:basedOn w:val="11"/>
    <w:next w:val="11"/>
    <w:rsid w:val="009A7FDF"/>
    <w:rPr>
      <w:sz w:val="24"/>
    </w:rPr>
  </w:style>
  <w:style w:type="paragraph" w:styleId="21">
    <w:name w:val="Body Text Indent 2"/>
    <w:basedOn w:val="a"/>
    <w:link w:val="22"/>
    <w:rsid w:val="009A7FDF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A7F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F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FD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7F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7FD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7FD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7F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7F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7F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7FDF"/>
    <w:rPr>
      <w:rFonts w:eastAsiaTheme="minorEastAsia"/>
      <w:lang w:eastAsia="ru-RU"/>
    </w:rPr>
  </w:style>
  <w:style w:type="paragraph" w:customStyle="1" w:styleId="FR1">
    <w:name w:val="FR1"/>
    <w:rsid w:val="009A7FDF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6">
    <w:name w:val="header"/>
    <w:basedOn w:val="a"/>
    <w:link w:val="a7"/>
    <w:unhideWhenUsed/>
    <w:rsid w:val="009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7F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FDF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unhideWhenUsed/>
    <w:rsid w:val="009A7F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A7FDF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A7F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A7FDF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7F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7FDF"/>
    <w:rPr>
      <w:rFonts w:eastAsiaTheme="minorEastAsi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FD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6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2022-03-04T08:26:00Z</cp:lastPrinted>
  <dcterms:created xsi:type="dcterms:W3CDTF">2021-06-01T03:21:00Z</dcterms:created>
  <dcterms:modified xsi:type="dcterms:W3CDTF">2022-03-05T01:31:00Z</dcterms:modified>
</cp:coreProperties>
</file>